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69A252" w14:textId="4BD0331F" w:rsidR="00925F6E" w:rsidRPr="00267559" w:rsidRDefault="00E365A1" w:rsidP="00925F6E">
      <w:pPr>
        <w:spacing w:after="160" w:line="259" w:lineRule="auto"/>
        <w:jc w:val="center"/>
        <w:rPr>
          <w:rFonts w:asciiTheme="minorHAnsi" w:eastAsia="Calibri" w:hAnsiTheme="minorHAnsi" w:cstheme="minorHAnsi"/>
          <w:b/>
          <w:lang w:eastAsia="en-US"/>
        </w:rPr>
      </w:pPr>
      <w:ins w:id="0" w:author="fulya-uzunsoy" w:date="2022-11-16T11:37:00Z">
        <w:r w:rsidRPr="00E365A1">
          <w:rPr>
            <w:rFonts w:asciiTheme="minorHAnsi" w:eastAsia="Calibri" w:hAnsiTheme="minorHAnsi" w:cstheme="minorHAnsi"/>
            <w:b/>
            <w:lang w:eastAsia="en-US"/>
          </w:rPr>
          <w:t>YAŞAM VE ÇALIŞMA BİRİMİ</w:t>
        </w:r>
        <w:r w:rsidRPr="00E365A1" w:rsidDel="00E365A1">
          <w:rPr>
            <w:rFonts w:asciiTheme="minorHAnsi" w:eastAsia="Calibri" w:hAnsiTheme="minorHAnsi" w:cstheme="minorHAnsi"/>
            <w:b/>
            <w:lang w:eastAsia="en-US"/>
          </w:rPr>
          <w:t xml:space="preserve"> </w:t>
        </w:r>
      </w:ins>
      <w:del w:id="1" w:author="fulya-uzunsoy" w:date="2022-11-16T11:37:00Z">
        <w:r w:rsidR="00BB3F01" w:rsidDel="00E365A1">
          <w:rPr>
            <w:rFonts w:asciiTheme="minorHAnsi" w:eastAsia="Calibri" w:hAnsiTheme="minorHAnsi" w:cstheme="minorHAnsi"/>
            <w:b/>
            <w:lang w:eastAsia="en-US"/>
          </w:rPr>
          <w:delText xml:space="preserve">LİSANSÜSTÜ ÖĞRENCİ </w:delText>
        </w:r>
        <w:r w:rsidR="00925F6E" w:rsidRPr="00267559" w:rsidDel="00E365A1">
          <w:rPr>
            <w:rFonts w:asciiTheme="minorHAnsi" w:eastAsia="Calibri" w:hAnsiTheme="minorHAnsi" w:cstheme="minorHAnsi"/>
            <w:b/>
            <w:lang w:eastAsia="en-US"/>
          </w:rPr>
          <w:delText xml:space="preserve">KONUKEVİ </w:delText>
        </w:r>
      </w:del>
      <w:r w:rsidR="00925F6E" w:rsidRPr="00267559">
        <w:rPr>
          <w:rFonts w:asciiTheme="minorHAnsi" w:eastAsia="Calibri" w:hAnsiTheme="minorHAnsi" w:cstheme="minorHAnsi"/>
          <w:b/>
          <w:lang w:eastAsia="en-US"/>
        </w:rPr>
        <w:t xml:space="preserve">ÇIKIŞ TUTANAĞI </w:t>
      </w:r>
    </w:p>
    <w:p w14:paraId="5885312D" w14:textId="77777777" w:rsidR="005B7F0D" w:rsidRPr="00267559" w:rsidRDefault="005B7F0D" w:rsidP="00925F6E">
      <w:pPr>
        <w:spacing w:after="160" w:line="259" w:lineRule="auto"/>
        <w:jc w:val="center"/>
        <w:rPr>
          <w:rFonts w:asciiTheme="minorHAnsi" w:eastAsia="Calibri" w:hAnsiTheme="minorHAnsi" w:cstheme="minorHAnsi"/>
          <w:b/>
          <w:lang w:eastAsia="en-US"/>
        </w:rPr>
      </w:pPr>
    </w:p>
    <w:p w14:paraId="08BC8243" w14:textId="23DF332E" w:rsidR="005B7F0D" w:rsidRPr="00267559" w:rsidRDefault="005B7F0D" w:rsidP="005B7F0D">
      <w:pPr>
        <w:spacing w:line="259" w:lineRule="auto"/>
        <w:rPr>
          <w:rFonts w:asciiTheme="minorHAnsi" w:eastAsia="Calibri" w:hAnsiTheme="minorHAnsi" w:cstheme="minorHAnsi"/>
          <w:lang w:eastAsia="en-US"/>
        </w:rPr>
      </w:pPr>
      <w:r w:rsidRPr="00267559">
        <w:rPr>
          <w:rFonts w:asciiTheme="minorHAnsi" w:eastAsia="Calibri" w:hAnsiTheme="minorHAnsi" w:cstheme="minorHAnsi"/>
          <w:b/>
          <w:lang w:eastAsia="en-US"/>
        </w:rPr>
        <w:t>A -</w:t>
      </w:r>
      <w:r w:rsidRPr="00267559">
        <w:rPr>
          <w:rFonts w:asciiTheme="minorHAnsi" w:eastAsia="Calibri" w:hAnsiTheme="minorHAnsi" w:cstheme="minorHAnsi"/>
          <w:lang w:eastAsia="en-US"/>
        </w:rPr>
        <w:t xml:space="preserve"> </w:t>
      </w:r>
      <w:ins w:id="2" w:author="fulya-uzunsoy" w:date="2022-11-16T11:37:00Z">
        <w:r w:rsidR="00E365A1" w:rsidRPr="00E365A1">
          <w:rPr>
            <w:rFonts w:asciiTheme="minorHAnsi" w:eastAsia="Calibri" w:hAnsiTheme="minorHAnsi" w:cstheme="minorHAnsi"/>
            <w:lang w:eastAsia="en-US"/>
          </w:rPr>
          <w:t>Yaşam ve Çalışma Birimi</w:t>
        </w:r>
      </w:ins>
      <w:del w:id="3" w:author="fulya-uzunsoy" w:date="2022-11-16T11:37:00Z">
        <w:r w:rsidRPr="00267559" w:rsidDel="00E365A1">
          <w:rPr>
            <w:rFonts w:asciiTheme="minorHAnsi" w:eastAsia="Calibri" w:hAnsiTheme="minorHAnsi" w:cstheme="minorHAnsi"/>
            <w:lang w:eastAsia="en-US"/>
          </w:rPr>
          <w:delText>Konukevi</w:delText>
        </w:r>
      </w:del>
      <w:r w:rsidRPr="00267559">
        <w:rPr>
          <w:rFonts w:asciiTheme="minorHAnsi" w:eastAsia="Calibri" w:hAnsiTheme="minorHAnsi" w:cstheme="minorHAnsi"/>
          <w:lang w:eastAsia="en-US"/>
        </w:rPr>
        <w:t xml:space="preserve"> Tahsis Edilen Öğrencinin</w:t>
      </w:r>
    </w:p>
    <w:p w14:paraId="42DE01EE" w14:textId="6F2EC6D3" w:rsidR="005B7F0D" w:rsidRPr="00267559" w:rsidRDefault="005B7F0D" w:rsidP="005B7F0D">
      <w:pPr>
        <w:spacing w:line="259" w:lineRule="auto"/>
        <w:rPr>
          <w:rFonts w:asciiTheme="minorHAnsi" w:eastAsia="Calibri" w:hAnsiTheme="minorHAnsi" w:cstheme="minorHAnsi"/>
          <w:lang w:eastAsia="en-US"/>
        </w:rPr>
      </w:pPr>
      <w:r w:rsidRPr="00267559">
        <w:rPr>
          <w:rFonts w:asciiTheme="minorHAnsi" w:eastAsia="Calibri" w:hAnsiTheme="minorHAnsi" w:cstheme="minorHAnsi"/>
          <w:lang w:eastAsia="en-US"/>
        </w:rPr>
        <w:t xml:space="preserve">  1. Adı ve </w:t>
      </w:r>
      <w:r w:rsidR="00680BAC" w:rsidRPr="00267559">
        <w:rPr>
          <w:rFonts w:asciiTheme="minorHAnsi" w:eastAsia="Calibri" w:hAnsiTheme="minorHAnsi" w:cstheme="minorHAnsi"/>
          <w:lang w:eastAsia="en-US"/>
        </w:rPr>
        <w:t>s</w:t>
      </w:r>
      <w:r w:rsidRPr="00267559">
        <w:rPr>
          <w:rFonts w:asciiTheme="minorHAnsi" w:eastAsia="Calibri" w:hAnsiTheme="minorHAnsi" w:cstheme="minorHAnsi"/>
          <w:lang w:eastAsia="en-US"/>
        </w:rPr>
        <w:t>oyadı</w:t>
      </w:r>
      <w:r w:rsidRPr="00267559">
        <w:rPr>
          <w:rFonts w:asciiTheme="minorHAnsi" w:eastAsia="Calibri" w:hAnsiTheme="minorHAnsi" w:cstheme="minorHAnsi"/>
          <w:lang w:eastAsia="en-US"/>
        </w:rPr>
        <w:tab/>
      </w:r>
      <w:r w:rsidRPr="00267559">
        <w:rPr>
          <w:rFonts w:asciiTheme="minorHAnsi" w:eastAsia="Calibri" w:hAnsiTheme="minorHAnsi" w:cstheme="minorHAnsi"/>
          <w:lang w:eastAsia="en-US"/>
        </w:rPr>
        <w:tab/>
      </w:r>
      <w:r w:rsidRPr="00267559">
        <w:rPr>
          <w:rFonts w:asciiTheme="minorHAnsi" w:eastAsia="Calibri" w:hAnsiTheme="minorHAnsi" w:cstheme="minorHAnsi"/>
          <w:lang w:eastAsia="en-US"/>
        </w:rPr>
        <w:tab/>
      </w:r>
      <w:r w:rsidRPr="00267559">
        <w:rPr>
          <w:rFonts w:asciiTheme="minorHAnsi" w:eastAsia="Calibri" w:hAnsiTheme="minorHAnsi" w:cstheme="minorHAnsi"/>
          <w:lang w:eastAsia="en-US"/>
        </w:rPr>
        <w:tab/>
      </w:r>
      <w:ins w:id="4" w:author="fulya-uzunsoy" w:date="2022-11-16T11:38:00Z">
        <w:r w:rsidR="00E365A1">
          <w:rPr>
            <w:rFonts w:asciiTheme="minorHAnsi" w:eastAsia="Calibri" w:hAnsiTheme="minorHAnsi" w:cstheme="minorHAnsi"/>
            <w:lang w:eastAsia="en-US"/>
          </w:rPr>
          <w:t xml:space="preserve"> </w:t>
        </w:r>
      </w:ins>
      <w:r w:rsidRPr="00267559">
        <w:rPr>
          <w:rFonts w:asciiTheme="minorHAnsi" w:eastAsia="Calibri" w:hAnsiTheme="minorHAnsi" w:cstheme="minorHAnsi"/>
          <w:lang w:eastAsia="en-US"/>
        </w:rPr>
        <w:t>:</w:t>
      </w:r>
    </w:p>
    <w:p w14:paraId="7D718C4A" w14:textId="1C9DDCDD" w:rsidR="00680BAC" w:rsidRPr="00267559" w:rsidRDefault="00680BAC" w:rsidP="005B7F0D">
      <w:pPr>
        <w:spacing w:line="259" w:lineRule="auto"/>
        <w:rPr>
          <w:rFonts w:asciiTheme="minorHAnsi" w:eastAsia="Calibri" w:hAnsiTheme="minorHAnsi" w:cstheme="minorHAnsi"/>
          <w:lang w:eastAsia="en-US"/>
        </w:rPr>
      </w:pPr>
      <w:r w:rsidRPr="00267559">
        <w:rPr>
          <w:rFonts w:asciiTheme="minorHAnsi" w:eastAsia="Calibri" w:hAnsiTheme="minorHAnsi" w:cstheme="minorHAnsi"/>
          <w:lang w:eastAsia="en-US"/>
        </w:rPr>
        <w:t xml:space="preserve">  2. Öğrenci numarası</w:t>
      </w:r>
      <w:r w:rsidRPr="00267559">
        <w:rPr>
          <w:rFonts w:asciiTheme="minorHAnsi" w:eastAsia="Calibri" w:hAnsiTheme="minorHAnsi" w:cstheme="minorHAnsi"/>
          <w:lang w:eastAsia="en-US"/>
        </w:rPr>
        <w:tab/>
      </w:r>
      <w:r w:rsidRPr="00267559">
        <w:rPr>
          <w:rFonts w:asciiTheme="minorHAnsi" w:eastAsia="Calibri" w:hAnsiTheme="minorHAnsi" w:cstheme="minorHAnsi"/>
          <w:lang w:eastAsia="en-US"/>
        </w:rPr>
        <w:tab/>
      </w:r>
      <w:r w:rsidRPr="00267559">
        <w:rPr>
          <w:rFonts w:asciiTheme="minorHAnsi" w:eastAsia="Calibri" w:hAnsiTheme="minorHAnsi" w:cstheme="minorHAnsi"/>
          <w:lang w:eastAsia="en-US"/>
        </w:rPr>
        <w:tab/>
      </w:r>
      <w:ins w:id="5" w:author="fulya-uzunsoy" w:date="2022-11-14T14:04:00Z">
        <w:r w:rsidR="004B1463">
          <w:rPr>
            <w:rFonts w:asciiTheme="minorHAnsi" w:eastAsia="Calibri" w:hAnsiTheme="minorHAnsi" w:cstheme="minorHAnsi"/>
            <w:lang w:eastAsia="en-US"/>
          </w:rPr>
          <w:tab/>
        </w:r>
      </w:ins>
      <w:ins w:id="6" w:author="fulya-uzunsoy" w:date="2022-11-16T11:38:00Z">
        <w:r w:rsidR="00E365A1">
          <w:rPr>
            <w:rFonts w:asciiTheme="minorHAnsi" w:eastAsia="Calibri" w:hAnsiTheme="minorHAnsi" w:cstheme="minorHAnsi"/>
            <w:lang w:eastAsia="en-US"/>
          </w:rPr>
          <w:t xml:space="preserve"> </w:t>
        </w:r>
      </w:ins>
      <w:r w:rsidRPr="00267559">
        <w:rPr>
          <w:rFonts w:asciiTheme="minorHAnsi" w:eastAsia="Calibri" w:hAnsiTheme="minorHAnsi" w:cstheme="minorHAnsi"/>
          <w:lang w:eastAsia="en-US"/>
        </w:rPr>
        <w:t>:</w:t>
      </w:r>
    </w:p>
    <w:p w14:paraId="59FCED23" w14:textId="0D76AB7F" w:rsidR="005B7F0D" w:rsidRPr="00267559" w:rsidRDefault="005B7F0D" w:rsidP="005B7F0D">
      <w:pPr>
        <w:spacing w:line="259" w:lineRule="auto"/>
        <w:rPr>
          <w:rFonts w:asciiTheme="minorHAnsi" w:eastAsia="Calibri" w:hAnsiTheme="minorHAnsi" w:cstheme="minorHAnsi"/>
          <w:lang w:eastAsia="en-US"/>
        </w:rPr>
      </w:pPr>
      <w:r w:rsidRPr="00267559">
        <w:rPr>
          <w:rFonts w:asciiTheme="minorHAnsi" w:eastAsia="Calibri" w:hAnsiTheme="minorHAnsi" w:cstheme="minorHAnsi"/>
          <w:lang w:eastAsia="en-US"/>
        </w:rPr>
        <w:t xml:space="preserve">  </w:t>
      </w:r>
      <w:r w:rsidR="00680BAC" w:rsidRPr="00267559">
        <w:rPr>
          <w:rFonts w:asciiTheme="minorHAnsi" w:eastAsia="Calibri" w:hAnsiTheme="minorHAnsi" w:cstheme="minorHAnsi"/>
          <w:lang w:eastAsia="en-US"/>
        </w:rPr>
        <w:t>3</w:t>
      </w:r>
      <w:r w:rsidRPr="00267559">
        <w:rPr>
          <w:rFonts w:asciiTheme="minorHAnsi" w:eastAsia="Calibri" w:hAnsiTheme="minorHAnsi" w:cstheme="minorHAnsi"/>
          <w:lang w:eastAsia="en-US"/>
        </w:rPr>
        <w:t xml:space="preserve">. </w:t>
      </w:r>
      <w:r w:rsidR="00425F55" w:rsidRPr="00267559">
        <w:rPr>
          <w:rFonts w:asciiTheme="minorHAnsi" w:eastAsia="Calibri" w:hAnsiTheme="minorHAnsi" w:cstheme="minorHAnsi"/>
          <w:lang w:eastAsia="en-US"/>
        </w:rPr>
        <w:t>Kayıtlı olduğu lisansüstü program</w:t>
      </w:r>
      <w:r w:rsidRPr="00267559">
        <w:rPr>
          <w:rFonts w:asciiTheme="minorHAnsi" w:eastAsia="Calibri" w:hAnsiTheme="minorHAnsi" w:cstheme="minorHAnsi"/>
          <w:lang w:eastAsia="en-US"/>
        </w:rPr>
        <w:tab/>
      </w:r>
      <w:ins w:id="7" w:author="fulya-uzunsoy" w:date="2022-11-16T11:38:00Z">
        <w:r w:rsidR="00E365A1">
          <w:rPr>
            <w:rFonts w:asciiTheme="minorHAnsi" w:eastAsia="Calibri" w:hAnsiTheme="minorHAnsi" w:cstheme="minorHAnsi"/>
            <w:lang w:eastAsia="en-US"/>
          </w:rPr>
          <w:t xml:space="preserve"> </w:t>
        </w:r>
      </w:ins>
      <w:r w:rsidRPr="00267559">
        <w:rPr>
          <w:rFonts w:asciiTheme="minorHAnsi" w:eastAsia="Calibri" w:hAnsiTheme="minorHAnsi" w:cstheme="minorHAnsi"/>
          <w:lang w:eastAsia="en-US"/>
        </w:rPr>
        <w:t>:</w:t>
      </w:r>
    </w:p>
    <w:p w14:paraId="57224436" w14:textId="59CFA195" w:rsidR="005B7F0D" w:rsidRPr="00267559" w:rsidRDefault="005B7F0D" w:rsidP="005B7F0D">
      <w:pPr>
        <w:spacing w:line="360" w:lineRule="auto"/>
        <w:rPr>
          <w:rFonts w:asciiTheme="minorHAnsi" w:eastAsia="Calibri" w:hAnsiTheme="minorHAnsi" w:cstheme="minorHAnsi"/>
          <w:lang w:eastAsia="en-US"/>
        </w:rPr>
      </w:pPr>
      <w:r w:rsidRPr="00267559">
        <w:rPr>
          <w:rFonts w:asciiTheme="minorHAnsi" w:eastAsia="Calibri" w:hAnsiTheme="minorHAnsi" w:cstheme="minorHAnsi"/>
          <w:lang w:eastAsia="en-US"/>
        </w:rPr>
        <w:t xml:space="preserve">  4. </w:t>
      </w:r>
      <w:ins w:id="8" w:author="fulya-uzunsoy" w:date="2022-11-16T11:37:00Z">
        <w:r w:rsidR="00E365A1" w:rsidRPr="00E365A1">
          <w:rPr>
            <w:rFonts w:asciiTheme="minorHAnsi" w:eastAsia="Calibri" w:hAnsiTheme="minorHAnsi" w:cstheme="minorHAnsi"/>
            <w:lang w:eastAsia="en-US"/>
          </w:rPr>
          <w:t>Yaşam ve çalışma birimi</w:t>
        </w:r>
      </w:ins>
      <w:del w:id="9" w:author="fulya-uzunsoy" w:date="2022-11-16T11:37:00Z">
        <w:r w:rsidRPr="00267559" w:rsidDel="00E365A1">
          <w:rPr>
            <w:rFonts w:asciiTheme="minorHAnsi" w:eastAsia="Calibri" w:hAnsiTheme="minorHAnsi" w:cstheme="minorHAnsi"/>
            <w:lang w:eastAsia="en-US"/>
          </w:rPr>
          <w:delText>Konukevi</w:delText>
        </w:r>
      </w:del>
      <w:r w:rsidR="005C1852" w:rsidRPr="00267559">
        <w:rPr>
          <w:rFonts w:asciiTheme="minorHAnsi" w:eastAsia="Calibri" w:hAnsiTheme="minorHAnsi" w:cstheme="minorHAnsi"/>
          <w:lang w:eastAsia="en-US"/>
        </w:rPr>
        <w:t>nden</w:t>
      </w:r>
      <w:r w:rsidRPr="00267559">
        <w:rPr>
          <w:rFonts w:asciiTheme="minorHAnsi" w:eastAsia="Calibri" w:hAnsiTheme="minorHAnsi" w:cstheme="minorHAnsi"/>
          <w:lang w:eastAsia="en-US"/>
        </w:rPr>
        <w:t xml:space="preserve"> </w:t>
      </w:r>
      <w:r w:rsidR="005C1852" w:rsidRPr="00267559">
        <w:rPr>
          <w:rFonts w:asciiTheme="minorHAnsi" w:eastAsia="Calibri" w:hAnsiTheme="minorHAnsi" w:cstheme="minorHAnsi"/>
          <w:lang w:eastAsia="en-US"/>
        </w:rPr>
        <w:t>çıkış</w:t>
      </w:r>
      <w:r w:rsidRPr="00267559">
        <w:rPr>
          <w:rFonts w:asciiTheme="minorHAnsi" w:eastAsia="Calibri" w:hAnsiTheme="minorHAnsi" w:cstheme="minorHAnsi"/>
          <w:lang w:eastAsia="en-US"/>
        </w:rPr>
        <w:t xml:space="preserve"> tarihi</w:t>
      </w:r>
      <w:r w:rsidRPr="00267559">
        <w:rPr>
          <w:rFonts w:asciiTheme="minorHAnsi" w:eastAsia="Calibri" w:hAnsiTheme="minorHAnsi" w:cstheme="minorHAnsi"/>
          <w:lang w:eastAsia="en-US"/>
        </w:rPr>
        <w:tab/>
      </w:r>
      <w:ins w:id="10" w:author="fulya-uzunsoy" w:date="2022-11-16T11:38:00Z">
        <w:r w:rsidR="00E365A1">
          <w:rPr>
            <w:rFonts w:asciiTheme="minorHAnsi" w:eastAsia="Calibri" w:hAnsiTheme="minorHAnsi" w:cstheme="minorHAnsi"/>
            <w:lang w:eastAsia="en-US"/>
          </w:rPr>
          <w:t xml:space="preserve"> </w:t>
        </w:r>
      </w:ins>
      <w:del w:id="11" w:author="fulya-uzunsoy" w:date="2022-11-16T11:38:00Z">
        <w:r w:rsidR="005C1852" w:rsidRPr="00267559" w:rsidDel="00E365A1">
          <w:rPr>
            <w:rFonts w:asciiTheme="minorHAnsi" w:eastAsia="Calibri" w:hAnsiTheme="minorHAnsi" w:cstheme="minorHAnsi"/>
            <w:lang w:eastAsia="en-US"/>
          </w:rPr>
          <w:tab/>
        </w:r>
      </w:del>
      <w:r w:rsidRPr="00267559">
        <w:rPr>
          <w:rFonts w:asciiTheme="minorHAnsi" w:eastAsia="Calibri" w:hAnsiTheme="minorHAnsi" w:cstheme="minorHAnsi"/>
          <w:lang w:eastAsia="en-US"/>
        </w:rPr>
        <w:t>:</w:t>
      </w:r>
    </w:p>
    <w:p w14:paraId="589FA60E" w14:textId="1D53FB0E" w:rsidR="005B7F0D" w:rsidRPr="00267559" w:rsidRDefault="00446010" w:rsidP="005B7F0D">
      <w:pPr>
        <w:spacing w:line="259" w:lineRule="auto"/>
        <w:rPr>
          <w:rFonts w:asciiTheme="minorHAnsi" w:eastAsia="Calibri" w:hAnsiTheme="minorHAnsi" w:cstheme="minorHAnsi"/>
          <w:lang w:eastAsia="en-US"/>
        </w:rPr>
      </w:pPr>
      <w:r w:rsidRPr="00267559">
        <w:rPr>
          <w:rFonts w:asciiTheme="minorHAnsi" w:eastAsia="Calibri" w:hAnsiTheme="minorHAnsi" w:cstheme="minorHAnsi"/>
          <w:b/>
          <w:lang w:eastAsia="en-US"/>
        </w:rPr>
        <w:t>B</w:t>
      </w:r>
      <w:r w:rsidR="005B7F0D" w:rsidRPr="00267559">
        <w:rPr>
          <w:rFonts w:asciiTheme="minorHAnsi" w:eastAsia="Calibri" w:hAnsiTheme="minorHAnsi" w:cstheme="minorHAnsi"/>
          <w:b/>
          <w:lang w:eastAsia="en-US"/>
        </w:rPr>
        <w:t>-</w:t>
      </w:r>
      <w:r w:rsidR="005B7F0D" w:rsidRPr="00267559">
        <w:rPr>
          <w:rFonts w:asciiTheme="minorHAnsi" w:eastAsia="Calibri" w:hAnsiTheme="minorHAnsi" w:cstheme="minorHAnsi"/>
          <w:lang w:eastAsia="en-US"/>
        </w:rPr>
        <w:t xml:space="preserve"> </w:t>
      </w:r>
      <w:ins w:id="12" w:author="fulya-uzunsoy" w:date="2022-11-16T11:38:00Z">
        <w:r w:rsidR="00E365A1" w:rsidRPr="00E365A1">
          <w:rPr>
            <w:rFonts w:asciiTheme="minorHAnsi" w:eastAsia="Calibri" w:hAnsiTheme="minorHAnsi" w:cstheme="minorHAnsi"/>
            <w:lang w:eastAsia="en-US"/>
          </w:rPr>
          <w:t>Yaşam ve Çalışma Birimi</w:t>
        </w:r>
      </w:ins>
      <w:del w:id="13" w:author="fulya-uzunsoy" w:date="2022-11-16T11:38:00Z">
        <w:r w:rsidR="005B7F0D" w:rsidRPr="00267559" w:rsidDel="00E365A1">
          <w:rPr>
            <w:rFonts w:asciiTheme="minorHAnsi" w:eastAsia="Calibri" w:hAnsiTheme="minorHAnsi" w:cstheme="minorHAnsi"/>
            <w:lang w:eastAsia="en-US"/>
          </w:rPr>
          <w:delText>Konukevi</w:delText>
        </w:r>
      </w:del>
      <w:r w:rsidR="005B7F0D" w:rsidRPr="00267559">
        <w:rPr>
          <w:rFonts w:asciiTheme="minorHAnsi" w:eastAsia="Calibri" w:hAnsiTheme="minorHAnsi" w:cstheme="minorHAnsi"/>
          <w:lang w:eastAsia="en-US"/>
        </w:rPr>
        <w:t>nin Açık Adresi</w:t>
      </w:r>
    </w:p>
    <w:p w14:paraId="7FB24A23" w14:textId="66381CCD" w:rsidR="005B7F0D" w:rsidRPr="00267559" w:rsidRDefault="005B7F0D" w:rsidP="005B7F0D">
      <w:pPr>
        <w:spacing w:line="360" w:lineRule="auto"/>
        <w:rPr>
          <w:rFonts w:asciiTheme="minorHAnsi" w:eastAsia="Calibri" w:hAnsiTheme="minorHAnsi" w:cstheme="minorHAnsi"/>
          <w:lang w:eastAsia="en-US"/>
        </w:rPr>
      </w:pPr>
      <w:r w:rsidRPr="00267559">
        <w:rPr>
          <w:rFonts w:asciiTheme="minorHAnsi" w:eastAsia="Calibri" w:hAnsiTheme="minorHAnsi" w:cstheme="minorHAnsi"/>
          <w:i/>
          <w:lang w:eastAsia="en-US"/>
        </w:rPr>
        <w:t>(</w:t>
      </w:r>
      <w:del w:id="14" w:author="fulya-uzunsoy" w:date="2022-11-16T14:25:00Z">
        <w:r w:rsidRPr="00267559" w:rsidDel="00033440">
          <w:rPr>
            <w:rFonts w:asciiTheme="minorHAnsi" w:eastAsia="Calibri" w:hAnsiTheme="minorHAnsi" w:cstheme="minorHAnsi"/>
            <w:i/>
            <w:lang w:eastAsia="en-US"/>
          </w:rPr>
          <w:delText>İl, ilçe, mahalle, cadde, kapı numarası</w:delText>
        </w:r>
      </w:del>
      <w:ins w:id="15" w:author="fulya-uzunsoy" w:date="2022-11-16T14:25:00Z">
        <w:r w:rsidR="00033440">
          <w:rPr>
            <w:rFonts w:asciiTheme="minorHAnsi" w:eastAsia="Calibri" w:hAnsiTheme="minorHAnsi" w:cstheme="minorHAnsi"/>
            <w:i/>
            <w:lang w:eastAsia="en-US"/>
          </w:rPr>
          <w:t>Blok/Oda No</w:t>
        </w:r>
      </w:ins>
      <w:r w:rsidRPr="00267559">
        <w:rPr>
          <w:rFonts w:asciiTheme="minorHAnsi" w:eastAsia="Calibri" w:hAnsiTheme="minorHAnsi" w:cstheme="minorHAnsi"/>
          <w:i/>
          <w:lang w:eastAsia="en-US"/>
        </w:rPr>
        <w:t>)</w:t>
      </w:r>
      <w:r w:rsidRPr="00267559">
        <w:rPr>
          <w:rFonts w:asciiTheme="minorHAnsi" w:eastAsia="Calibri" w:hAnsiTheme="minorHAnsi" w:cstheme="minorHAnsi"/>
          <w:lang w:eastAsia="en-US"/>
        </w:rPr>
        <w:tab/>
      </w:r>
      <w:ins w:id="16" w:author="fulya-uzunsoy" w:date="2022-11-16T11:38:00Z">
        <w:r w:rsidR="00E365A1">
          <w:rPr>
            <w:rFonts w:asciiTheme="minorHAnsi" w:eastAsia="Calibri" w:hAnsiTheme="minorHAnsi" w:cstheme="minorHAnsi"/>
            <w:lang w:eastAsia="en-US"/>
          </w:rPr>
          <w:t xml:space="preserve"> </w:t>
        </w:r>
      </w:ins>
      <w:ins w:id="17" w:author="fulya-uzunsoy" w:date="2022-11-16T14:25:00Z">
        <w:r w:rsidR="00033440">
          <w:rPr>
            <w:rFonts w:asciiTheme="minorHAnsi" w:eastAsia="Calibri" w:hAnsiTheme="minorHAnsi" w:cstheme="minorHAnsi"/>
            <w:lang w:eastAsia="en-US"/>
          </w:rPr>
          <w:tab/>
        </w:r>
        <w:r w:rsidR="00033440">
          <w:rPr>
            <w:rFonts w:asciiTheme="minorHAnsi" w:eastAsia="Calibri" w:hAnsiTheme="minorHAnsi" w:cstheme="minorHAnsi"/>
            <w:lang w:eastAsia="en-US"/>
          </w:rPr>
          <w:tab/>
        </w:r>
        <w:r w:rsidR="00033440">
          <w:rPr>
            <w:rFonts w:asciiTheme="minorHAnsi" w:eastAsia="Calibri" w:hAnsiTheme="minorHAnsi" w:cstheme="minorHAnsi"/>
            <w:lang w:eastAsia="en-US"/>
          </w:rPr>
          <w:tab/>
        </w:r>
        <w:r w:rsidR="00033440">
          <w:rPr>
            <w:rFonts w:asciiTheme="minorHAnsi" w:eastAsia="Calibri" w:hAnsiTheme="minorHAnsi" w:cstheme="minorHAnsi"/>
            <w:lang w:eastAsia="en-US"/>
          </w:rPr>
          <w:tab/>
        </w:r>
      </w:ins>
      <w:bookmarkStart w:id="18" w:name="_GoBack"/>
      <w:bookmarkEnd w:id="18"/>
      <w:r w:rsidRPr="00267559">
        <w:rPr>
          <w:rFonts w:asciiTheme="minorHAnsi" w:eastAsia="Calibri" w:hAnsiTheme="minorHAnsi" w:cstheme="minorHAnsi"/>
          <w:lang w:eastAsia="en-US"/>
        </w:rPr>
        <w:t>:</w:t>
      </w:r>
    </w:p>
    <w:p w14:paraId="75D325DC" w14:textId="77777777" w:rsidR="005B7F0D" w:rsidRPr="00267559" w:rsidRDefault="005B7F0D" w:rsidP="005B7F0D">
      <w:pPr>
        <w:spacing w:line="259" w:lineRule="auto"/>
        <w:rPr>
          <w:rFonts w:asciiTheme="minorHAnsi" w:eastAsia="Calibri" w:hAnsiTheme="minorHAnsi" w:cstheme="minorHAnsi"/>
          <w:b/>
          <w:lang w:eastAsia="en-US"/>
        </w:rPr>
      </w:pPr>
    </w:p>
    <w:p w14:paraId="40606095" w14:textId="77777777" w:rsidR="006159B8" w:rsidRPr="00267559" w:rsidRDefault="005C1852" w:rsidP="005B7F0D">
      <w:pPr>
        <w:spacing w:line="259" w:lineRule="auto"/>
        <w:rPr>
          <w:rFonts w:asciiTheme="minorHAnsi" w:eastAsia="Calibri" w:hAnsiTheme="minorHAnsi" w:cstheme="minorHAnsi"/>
          <w:lang w:eastAsia="en-US"/>
        </w:rPr>
      </w:pPr>
      <w:r w:rsidRPr="00267559">
        <w:rPr>
          <w:rFonts w:asciiTheme="minorHAnsi" w:eastAsia="Calibri" w:hAnsiTheme="minorHAnsi" w:cstheme="minorHAnsi"/>
          <w:lang w:eastAsia="en-US"/>
        </w:rPr>
        <w:t xml:space="preserve">1. </w:t>
      </w:r>
      <w:r w:rsidR="006159B8" w:rsidRPr="00267559">
        <w:rPr>
          <w:rFonts w:asciiTheme="minorHAnsi" w:eastAsia="Calibri" w:hAnsiTheme="minorHAnsi" w:cstheme="minorHAnsi"/>
          <w:lang w:eastAsia="en-US"/>
        </w:rPr>
        <w:t>Teslim alınan demirbaş eşya veya mefruşattaki far</w:t>
      </w:r>
      <w:r w:rsidR="005B7F0D" w:rsidRPr="00267559">
        <w:rPr>
          <w:rFonts w:asciiTheme="minorHAnsi" w:eastAsia="Calibri" w:hAnsiTheme="minorHAnsi" w:cstheme="minorHAnsi"/>
          <w:lang w:eastAsia="en-US"/>
        </w:rPr>
        <w:t>k ve noksanlıklar ile değerleri</w:t>
      </w:r>
      <w:r w:rsidR="006159B8" w:rsidRPr="00267559">
        <w:rPr>
          <w:rFonts w:asciiTheme="minorHAnsi" w:eastAsia="Calibri" w:hAnsiTheme="minorHAnsi" w:cstheme="minorHAnsi"/>
          <w:lang w:eastAsia="en-US"/>
        </w:rPr>
        <w:t>:</w:t>
      </w:r>
    </w:p>
    <w:p w14:paraId="4C66111D" w14:textId="77777777" w:rsidR="006159B8" w:rsidRPr="00267559" w:rsidRDefault="006159B8" w:rsidP="006159B8">
      <w:pPr>
        <w:spacing w:after="160" w:line="259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267559">
        <w:rPr>
          <w:rFonts w:asciiTheme="minorHAnsi" w:eastAsia="Calibri" w:hAnsiTheme="minorHAnsi" w:cstheme="minorHAnsi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02AB6F57" w14:textId="77777777" w:rsidR="006159B8" w:rsidRPr="00267559" w:rsidRDefault="006159B8" w:rsidP="00BC1A27">
      <w:pPr>
        <w:spacing w:line="259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05DAFC01" w14:textId="7DDBD38D" w:rsidR="006159B8" w:rsidRPr="00267559" w:rsidRDefault="005C1852" w:rsidP="005B7F0D">
      <w:pPr>
        <w:spacing w:line="259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267559">
        <w:rPr>
          <w:rFonts w:asciiTheme="minorHAnsi" w:eastAsia="Calibri" w:hAnsiTheme="minorHAnsi" w:cstheme="minorHAnsi"/>
          <w:lang w:eastAsia="en-US"/>
        </w:rPr>
        <w:t xml:space="preserve">2. </w:t>
      </w:r>
      <w:ins w:id="19" w:author="fulya-uzunsoy" w:date="2022-11-16T11:38:00Z">
        <w:r w:rsidR="00E365A1" w:rsidRPr="00E365A1">
          <w:rPr>
            <w:rFonts w:asciiTheme="minorHAnsi" w:eastAsia="Calibri" w:hAnsiTheme="minorHAnsi" w:cstheme="minorHAnsi"/>
            <w:lang w:eastAsia="en-US"/>
          </w:rPr>
          <w:t>Yaşam ve çalışma biriminde</w:t>
        </w:r>
      </w:ins>
      <w:del w:id="20" w:author="fulya-uzunsoy" w:date="2022-11-16T11:38:00Z">
        <w:r w:rsidR="005B7F0D" w:rsidRPr="00267559" w:rsidDel="00E365A1">
          <w:rPr>
            <w:rFonts w:asciiTheme="minorHAnsi" w:eastAsia="Calibri" w:hAnsiTheme="minorHAnsi" w:cstheme="minorHAnsi"/>
            <w:lang w:eastAsia="en-US"/>
          </w:rPr>
          <w:delText>Konu</w:delText>
        </w:r>
        <w:r w:rsidR="00425F55" w:rsidRPr="00267559" w:rsidDel="00E365A1">
          <w:rPr>
            <w:rFonts w:asciiTheme="minorHAnsi" w:eastAsia="Calibri" w:hAnsiTheme="minorHAnsi" w:cstheme="minorHAnsi"/>
            <w:lang w:eastAsia="en-US"/>
          </w:rPr>
          <w:delText>k</w:delText>
        </w:r>
        <w:r w:rsidR="005B7F0D" w:rsidRPr="00267559" w:rsidDel="00E365A1">
          <w:rPr>
            <w:rFonts w:asciiTheme="minorHAnsi" w:eastAsia="Calibri" w:hAnsiTheme="minorHAnsi" w:cstheme="minorHAnsi"/>
            <w:lang w:eastAsia="en-US"/>
          </w:rPr>
          <w:delText>evinde</w:delText>
        </w:r>
      </w:del>
      <w:r w:rsidR="006159B8" w:rsidRPr="00267559">
        <w:rPr>
          <w:rFonts w:asciiTheme="minorHAnsi" w:eastAsia="Calibri" w:hAnsiTheme="minorHAnsi" w:cstheme="minorHAnsi"/>
          <w:lang w:eastAsia="en-US"/>
        </w:rPr>
        <w:t xml:space="preserve"> meydana gelen zarar ve ziyanlar ile </w:t>
      </w:r>
      <w:r w:rsidR="005B7F0D" w:rsidRPr="00267559">
        <w:rPr>
          <w:rFonts w:asciiTheme="minorHAnsi" w:eastAsia="Calibri" w:hAnsiTheme="minorHAnsi" w:cstheme="minorHAnsi"/>
          <w:lang w:eastAsia="en-US"/>
        </w:rPr>
        <w:t>bedelleri:</w:t>
      </w:r>
    </w:p>
    <w:p w14:paraId="3D0269F7" w14:textId="77777777" w:rsidR="006159B8" w:rsidRPr="00267559" w:rsidRDefault="006159B8" w:rsidP="006159B8">
      <w:pPr>
        <w:spacing w:after="160" w:line="259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267559">
        <w:rPr>
          <w:rFonts w:asciiTheme="minorHAnsi" w:eastAsia="Calibri" w:hAnsiTheme="minorHAnsi" w:cstheme="minorHAnsi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20A7EAA9" w14:textId="77777777" w:rsidR="006159B8" w:rsidRPr="00267559" w:rsidRDefault="006159B8" w:rsidP="00BC1A27">
      <w:pPr>
        <w:spacing w:line="259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64E219F4" w14:textId="60C52D09" w:rsidR="005B7F0D" w:rsidRPr="00267559" w:rsidRDefault="005C1852" w:rsidP="005B7F0D">
      <w:pPr>
        <w:spacing w:line="259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267559">
        <w:rPr>
          <w:rFonts w:asciiTheme="minorHAnsi" w:eastAsia="Calibri" w:hAnsiTheme="minorHAnsi" w:cstheme="minorHAnsi"/>
          <w:lang w:eastAsia="en-US"/>
        </w:rPr>
        <w:t xml:space="preserve">3. </w:t>
      </w:r>
      <w:ins w:id="21" w:author="fulya-uzunsoy" w:date="2022-11-16T11:38:00Z">
        <w:r w:rsidR="00E365A1" w:rsidRPr="00E365A1">
          <w:rPr>
            <w:rFonts w:asciiTheme="minorHAnsi" w:eastAsia="Calibri" w:hAnsiTheme="minorHAnsi" w:cstheme="minorHAnsi"/>
            <w:lang w:eastAsia="en-US"/>
          </w:rPr>
          <w:t>Yaşam ve çalışma birimin</w:t>
        </w:r>
      </w:ins>
      <w:del w:id="22" w:author="fulya-uzunsoy" w:date="2022-11-16T11:38:00Z">
        <w:r w:rsidR="005B7F0D" w:rsidRPr="00267559" w:rsidDel="00E365A1">
          <w:rPr>
            <w:rFonts w:asciiTheme="minorHAnsi" w:eastAsia="Calibri" w:hAnsiTheme="minorHAnsi" w:cstheme="minorHAnsi"/>
            <w:lang w:eastAsia="en-US"/>
          </w:rPr>
          <w:delText>Konukevin</w:delText>
        </w:r>
      </w:del>
      <w:r w:rsidR="005B7F0D" w:rsidRPr="00267559">
        <w:rPr>
          <w:rFonts w:asciiTheme="minorHAnsi" w:eastAsia="Calibri" w:hAnsiTheme="minorHAnsi" w:cstheme="minorHAnsi"/>
          <w:lang w:eastAsia="en-US"/>
        </w:rPr>
        <w:t>in</w:t>
      </w:r>
      <w:r w:rsidR="006159B8" w:rsidRPr="00267559">
        <w:rPr>
          <w:rFonts w:asciiTheme="minorHAnsi" w:eastAsia="Calibri" w:hAnsiTheme="minorHAnsi" w:cstheme="minorHAnsi"/>
          <w:lang w:eastAsia="en-US"/>
        </w:rPr>
        <w:t xml:space="preserve"> mimar</w:t>
      </w:r>
      <w:r w:rsidR="00680BAC" w:rsidRPr="00267559">
        <w:rPr>
          <w:rFonts w:asciiTheme="minorHAnsi" w:eastAsia="Calibri" w:hAnsiTheme="minorHAnsi" w:cstheme="minorHAnsi"/>
          <w:lang w:eastAsia="en-US"/>
        </w:rPr>
        <w:t>i</w:t>
      </w:r>
      <w:r w:rsidR="006159B8" w:rsidRPr="00267559">
        <w:rPr>
          <w:rFonts w:asciiTheme="minorHAnsi" w:eastAsia="Calibri" w:hAnsiTheme="minorHAnsi" w:cstheme="minorHAnsi"/>
          <w:lang w:eastAsia="en-US"/>
        </w:rPr>
        <w:t xml:space="preserve"> durumunda bir değişiklik yapılıp yapılmadığı:</w:t>
      </w:r>
    </w:p>
    <w:p w14:paraId="510A8732" w14:textId="77777777" w:rsidR="006159B8" w:rsidRPr="00267559" w:rsidRDefault="006159B8" w:rsidP="005B7F0D">
      <w:pPr>
        <w:spacing w:line="259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267559">
        <w:rPr>
          <w:rFonts w:asciiTheme="minorHAnsi" w:eastAsia="Calibri" w:hAnsiTheme="minorHAnsi" w:cstheme="minorHAnsi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BF1760A" w14:textId="77777777" w:rsidR="006159B8" w:rsidRPr="00267559" w:rsidRDefault="006159B8" w:rsidP="006159B8">
      <w:pPr>
        <w:spacing w:after="160" w:line="259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194A0E30" w14:textId="21E7BE5C" w:rsidR="006159B8" w:rsidRPr="00267559" w:rsidRDefault="00E365A1" w:rsidP="006159B8">
      <w:pPr>
        <w:spacing w:after="160" w:line="259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267559">
        <w:rPr>
          <w:rFonts w:asciiTheme="minorHAnsi" w:eastAsia="Calibr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DD4FE5" wp14:editId="7B1D85F0">
                <wp:simplePos x="0" y="0"/>
                <wp:positionH relativeFrom="column">
                  <wp:posOffset>3736513</wp:posOffset>
                </wp:positionH>
                <wp:positionV relativeFrom="paragraph">
                  <wp:posOffset>5715</wp:posOffset>
                </wp:positionV>
                <wp:extent cx="205740" cy="152400"/>
                <wp:effectExtent l="0" t="0" r="22860" b="19050"/>
                <wp:wrapNone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083927" id="Dikdörtgen 7" o:spid="_x0000_s1026" style="position:absolute;margin-left:294.2pt;margin-top:.45pt;width:16.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"/>
            </w:pict>
          </mc:Fallback>
        </mc:AlternateContent>
      </w:r>
      <w:r w:rsidRPr="00267559">
        <w:rPr>
          <w:rFonts w:asciiTheme="minorHAnsi" w:eastAsia="Calibr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7EA62C" wp14:editId="752ACE60">
                <wp:simplePos x="0" y="0"/>
                <wp:positionH relativeFrom="column">
                  <wp:posOffset>3991899</wp:posOffset>
                </wp:positionH>
                <wp:positionV relativeFrom="paragraph">
                  <wp:posOffset>302202</wp:posOffset>
                </wp:positionV>
                <wp:extent cx="205740" cy="152400"/>
                <wp:effectExtent l="0" t="0" r="22860" b="19050"/>
                <wp:wrapNone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D8C300" id="Dikdörtgen 1" o:spid="_x0000_s1026" style="position:absolute;margin-left:314.3pt;margin-top:23.8pt;width:16.2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"/>
            </w:pict>
          </mc:Fallback>
        </mc:AlternateContent>
      </w:r>
      <w:ins w:id="23" w:author="fulya-uzunsoy" w:date="2022-11-16T11:39:00Z">
        <w:r w:rsidRPr="00E365A1">
          <w:rPr>
            <w:rFonts w:asciiTheme="minorHAnsi" w:eastAsia="Calibri" w:hAnsiTheme="minorHAnsi" w:cstheme="minorHAnsi"/>
            <w:noProof/>
          </w:rPr>
          <w:t>Yaşam ve çalışma birimi</w:t>
        </w:r>
      </w:ins>
      <w:del w:id="24" w:author="fulya-uzunsoy" w:date="2022-11-16T11:39:00Z">
        <w:r w:rsidR="005B7F0D" w:rsidRPr="00267559" w:rsidDel="00E365A1">
          <w:rPr>
            <w:rFonts w:asciiTheme="minorHAnsi" w:eastAsia="Calibri" w:hAnsiTheme="minorHAnsi" w:cstheme="minorHAnsi"/>
            <w:noProof/>
          </w:rPr>
          <w:delText>Konukevi</w:delText>
        </w:r>
      </w:del>
      <w:r w:rsidR="006159B8" w:rsidRPr="00267559">
        <w:rPr>
          <w:rFonts w:asciiTheme="minorHAnsi" w:eastAsia="Calibri" w:hAnsiTheme="minorHAnsi" w:cstheme="minorHAnsi"/>
          <w:lang w:eastAsia="en-US"/>
        </w:rPr>
        <w:t xml:space="preserve"> yeniden tahsis edilmeye uygundur</w:t>
      </w:r>
      <w:ins w:id="25" w:author="fulya-uzunsoy" w:date="2022-11-16T11:39:00Z">
        <w:r>
          <w:rPr>
            <w:rFonts w:asciiTheme="minorHAnsi" w:eastAsia="Calibri" w:hAnsiTheme="minorHAnsi" w:cstheme="minorHAnsi"/>
            <w:lang w:eastAsia="en-US"/>
          </w:rPr>
          <w:t xml:space="preserve">. </w:t>
        </w:r>
      </w:ins>
      <w:r w:rsidR="006159B8" w:rsidRPr="00267559">
        <w:rPr>
          <w:rFonts w:asciiTheme="minorHAnsi" w:eastAsia="Calibri" w:hAnsiTheme="minorHAnsi" w:cstheme="minorHAnsi"/>
          <w:lang w:eastAsia="en-US"/>
        </w:rPr>
        <w:tab/>
      </w:r>
      <w:r w:rsidR="006159B8" w:rsidRPr="00267559">
        <w:rPr>
          <w:rFonts w:asciiTheme="minorHAnsi" w:eastAsia="Calibri" w:hAnsiTheme="minorHAnsi" w:cstheme="minorHAnsi"/>
          <w:lang w:eastAsia="en-US"/>
        </w:rPr>
        <w:tab/>
      </w:r>
    </w:p>
    <w:p w14:paraId="490F15E3" w14:textId="279FD817" w:rsidR="006159B8" w:rsidRPr="00267559" w:rsidRDefault="00E365A1" w:rsidP="006159B8">
      <w:pPr>
        <w:spacing w:after="160" w:line="259" w:lineRule="auto"/>
        <w:jc w:val="both"/>
        <w:rPr>
          <w:rFonts w:asciiTheme="minorHAnsi" w:eastAsia="Calibri" w:hAnsiTheme="minorHAnsi" w:cstheme="minorHAnsi"/>
          <w:lang w:eastAsia="en-US"/>
        </w:rPr>
      </w:pPr>
      <w:ins w:id="26" w:author="fulya-uzunsoy" w:date="2022-11-16T11:39:00Z">
        <w:r w:rsidRPr="00E365A1">
          <w:rPr>
            <w:rFonts w:asciiTheme="minorHAnsi" w:eastAsia="Calibri" w:hAnsiTheme="minorHAnsi" w:cstheme="minorHAnsi"/>
            <w:noProof/>
          </w:rPr>
          <w:t>Yaşam ve çalışma birimi</w:t>
        </w:r>
      </w:ins>
      <w:del w:id="27" w:author="fulya-uzunsoy" w:date="2022-11-16T11:39:00Z">
        <w:r w:rsidR="005B7F0D" w:rsidRPr="00267559" w:rsidDel="00E365A1">
          <w:rPr>
            <w:rFonts w:asciiTheme="minorHAnsi" w:eastAsia="Calibri" w:hAnsiTheme="minorHAnsi" w:cstheme="minorHAnsi"/>
            <w:noProof/>
          </w:rPr>
          <w:delText>Konukevi</w:delText>
        </w:r>
      </w:del>
      <w:r w:rsidR="005B7F0D" w:rsidRPr="00267559">
        <w:rPr>
          <w:rFonts w:asciiTheme="minorHAnsi" w:eastAsia="Calibri" w:hAnsiTheme="minorHAnsi" w:cstheme="minorHAnsi"/>
          <w:lang w:eastAsia="en-US"/>
        </w:rPr>
        <w:t xml:space="preserve"> </w:t>
      </w:r>
      <w:r w:rsidR="006159B8" w:rsidRPr="00267559">
        <w:rPr>
          <w:rFonts w:asciiTheme="minorHAnsi" w:eastAsia="Calibri" w:hAnsiTheme="minorHAnsi" w:cstheme="minorHAnsi"/>
          <w:lang w:eastAsia="en-US"/>
        </w:rPr>
        <w:t>yeniden tahsis edilmeye uygun değildir.</w:t>
      </w:r>
    </w:p>
    <w:p w14:paraId="62C7861F" w14:textId="77777777" w:rsidR="006159B8" w:rsidRPr="00267559" w:rsidRDefault="006159B8" w:rsidP="006159B8">
      <w:pPr>
        <w:spacing w:after="160" w:line="259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1B71393E" w14:textId="51025E8A" w:rsidR="006159B8" w:rsidRPr="00267559" w:rsidRDefault="006159B8" w:rsidP="006159B8">
      <w:pPr>
        <w:spacing w:after="160" w:line="259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267559">
        <w:rPr>
          <w:rFonts w:asciiTheme="minorHAnsi" w:eastAsia="Calibri" w:hAnsiTheme="minorHAnsi" w:cstheme="minorHAnsi"/>
          <w:lang w:eastAsia="en-US"/>
        </w:rPr>
        <w:t xml:space="preserve">Yukarıda belirtilen </w:t>
      </w:r>
      <w:ins w:id="28" w:author="fulya-uzunsoy" w:date="2022-11-16T11:39:00Z">
        <w:r w:rsidR="00E365A1">
          <w:rPr>
            <w:rFonts w:asciiTheme="minorHAnsi" w:eastAsia="Calibri" w:hAnsiTheme="minorHAnsi" w:cstheme="minorHAnsi"/>
            <w:lang w:eastAsia="en-US"/>
          </w:rPr>
          <w:t>y</w:t>
        </w:r>
        <w:r w:rsidR="00E365A1" w:rsidRPr="00E365A1">
          <w:rPr>
            <w:rFonts w:asciiTheme="minorHAnsi" w:eastAsia="Calibri" w:hAnsiTheme="minorHAnsi" w:cstheme="minorHAnsi"/>
            <w:lang w:eastAsia="en-US"/>
          </w:rPr>
          <w:t>aşam ve çalışma birimi</w:t>
        </w:r>
      </w:ins>
      <w:del w:id="29" w:author="fulya-uzunsoy" w:date="2022-11-16T11:39:00Z">
        <w:r w:rsidR="005B7F0D" w:rsidRPr="00267559" w:rsidDel="00E365A1">
          <w:rPr>
            <w:rFonts w:asciiTheme="minorHAnsi" w:eastAsia="Calibri" w:hAnsiTheme="minorHAnsi" w:cstheme="minorHAnsi"/>
            <w:lang w:eastAsia="en-US"/>
          </w:rPr>
          <w:delText>konukevi</w:delText>
        </w:r>
      </w:del>
      <w:r w:rsidR="005B7F0D" w:rsidRPr="00267559">
        <w:rPr>
          <w:rFonts w:asciiTheme="minorHAnsi" w:eastAsia="Calibri" w:hAnsiTheme="minorHAnsi" w:cstheme="minorHAnsi"/>
          <w:lang w:eastAsia="en-US"/>
        </w:rPr>
        <w:t>nin,</w:t>
      </w:r>
      <w:r w:rsidRPr="00267559">
        <w:rPr>
          <w:rFonts w:asciiTheme="minorHAnsi" w:eastAsia="Calibri" w:hAnsiTheme="minorHAnsi" w:cstheme="minorHAnsi"/>
          <w:lang w:eastAsia="en-US"/>
        </w:rPr>
        <w:t xml:space="preserve"> açıklanan durumu ile teslim alındığını gösterir tutanaktır.</w:t>
      </w:r>
    </w:p>
    <w:p w14:paraId="61ADBB2A" w14:textId="77777777" w:rsidR="005B7F0D" w:rsidRPr="00267559" w:rsidRDefault="005B7F0D" w:rsidP="006159B8">
      <w:pPr>
        <w:spacing w:after="160" w:line="259" w:lineRule="auto"/>
        <w:jc w:val="both"/>
        <w:rPr>
          <w:rFonts w:asciiTheme="minorHAnsi" w:eastAsia="Calibri" w:hAnsiTheme="minorHAnsi" w:cstheme="minorHAnsi"/>
          <w:lang w:eastAsia="en-US"/>
        </w:rPr>
      </w:pPr>
    </w:p>
    <w:p w14:paraId="60F22A93" w14:textId="7F818993" w:rsidR="006159B8" w:rsidRPr="00267559" w:rsidRDefault="00E365A1" w:rsidP="005B7F0D">
      <w:pPr>
        <w:spacing w:after="160" w:line="259" w:lineRule="auto"/>
        <w:jc w:val="center"/>
        <w:rPr>
          <w:rFonts w:asciiTheme="minorHAnsi" w:eastAsia="Calibri" w:hAnsiTheme="minorHAnsi" w:cstheme="minorHAnsi"/>
          <w:b/>
          <w:u w:val="single"/>
          <w:lang w:eastAsia="en-US"/>
        </w:rPr>
      </w:pPr>
      <w:ins w:id="30" w:author="fulya-uzunsoy" w:date="2022-11-16T11:39:00Z">
        <w:r>
          <w:rPr>
            <w:rFonts w:asciiTheme="minorHAnsi" w:eastAsia="Calibri" w:hAnsiTheme="minorHAnsi" w:cstheme="minorHAnsi"/>
            <w:b/>
            <w:u w:val="single"/>
            <w:lang w:eastAsia="en-US"/>
          </w:rPr>
          <w:t>Yaşam ve Çalışma B</w:t>
        </w:r>
        <w:r w:rsidRPr="00E365A1">
          <w:rPr>
            <w:rFonts w:asciiTheme="minorHAnsi" w:eastAsia="Calibri" w:hAnsiTheme="minorHAnsi" w:cstheme="minorHAnsi"/>
            <w:b/>
            <w:u w:val="single"/>
            <w:lang w:eastAsia="en-US"/>
          </w:rPr>
          <w:t>irimi</w:t>
        </w:r>
      </w:ins>
      <w:del w:id="31" w:author="fulya-uzunsoy" w:date="2022-11-16T11:39:00Z">
        <w:r w:rsidR="005B7F0D" w:rsidRPr="00267559" w:rsidDel="00E365A1">
          <w:rPr>
            <w:rFonts w:asciiTheme="minorHAnsi" w:eastAsia="Calibri" w:hAnsiTheme="minorHAnsi" w:cstheme="minorHAnsi"/>
            <w:b/>
            <w:u w:val="single"/>
            <w:lang w:eastAsia="en-US"/>
          </w:rPr>
          <w:delText>Konukevi</w:delText>
        </w:r>
      </w:del>
      <w:r w:rsidR="005B7F0D" w:rsidRPr="00267559">
        <w:rPr>
          <w:rFonts w:asciiTheme="minorHAnsi" w:eastAsia="Calibri" w:hAnsiTheme="minorHAnsi" w:cstheme="minorHAnsi"/>
          <w:b/>
          <w:u w:val="single"/>
          <w:lang w:eastAsia="en-US"/>
        </w:rPr>
        <w:t>ni</w:t>
      </w:r>
      <w:r w:rsidR="006159B8" w:rsidRPr="00267559">
        <w:rPr>
          <w:rFonts w:asciiTheme="minorHAnsi" w:eastAsia="Calibri" w:hAnsiTheme="minorHAnsi" w:cstheme="minorHAnsi"/>
          <w:b/>
          <w:u w:val="single"/>
          <w:lang w:eastAsia="en-US"/>
        </w:rPr>
        <w:t xml:space="preserve"> Kontrol Eden Teknik Personelin</w:t>
      </w:r>
    </w:p>
    <w:p w14:paraId="45582DF5" w14:textId="5E03FBED" w:rsidR="006159B8" w:rsidRPr="00267559" w:rsidRDefault="00BC1A27" w:rsidP="00267559">
      <w:pPr>
        <w:spacing w:line="259" w:lineRule="auto"/>
        <w:ind w:right="-567"/>
        <w:jc w:val="both"/>
        <w:rPr>
          <w:rFonts w:asciiTheme="minorHAnsi" w:eastAsia="Calibri" w:hAnsiTheme="minorHAnsi" w:cstheme="minorHAnsi"/>
          <w:lang w:eastAsia="en-US"/>
        </w:rPr>
      </w:pPr>
      <w:r w:rsidRPr="00267559">
        <w:rPr>
          <w:rFonts w:asciiTheme="minorHAnsi" w:eastAsia="Calibri" w:hAnsiTheme="minorHAnsi" w:cstheme="minorHAnsi"/>
          <w:lang w:eastAsia="en-US"/>
        </w:rPr>
        <w:t>Adı ve Soyadı</w:t>
      </w:r>
      <w:r w:rsidR="005B7F0D" w:rsidRPr="00267559">
        <w:rPr>
          <w:rFonts w:asciiTheme="minorHAnsi" w:eastAsia="Calibri" w:hAnsiTheme="minorHAnsi" w:cstheme="minorHAnsi"/>
          <w:lang w:eastAsia="en-US"/>
        </w:rPr>
        <w:t>:</w:t>
      </w:r>
      <w:r w:rsidR="005B7F0D" w:rsidRPr="00267559">
        <w:rPr>
          <w:rFonts w:asciiTheme="minorHAnsi" w:eastAsia="Calibri" w:hAnsiTheme="minorHAnsi" w:cstheme="minorHAnsi"/>
          <w:lang w:eastAsia="en-US"/>
        </w:rPr>
        <w:tab/>
      </w:r>
      <w:r w:rsidRPr="00267559">
        <w:rPr>
          <w:rFonts w:asciiTheme="minorHAnsi" w:eastAsia="Calibri" w:hAnsiTheme="minorHAnsi" w:cstheme="minorHAnsi"/>
          <w:lang w:eastAsia="en-US"/>
        </w:rPr>
        <w:tab/>
      </w:r>
      <w:r w:rsidR="005B7F0D" w:rsidRPr="00267559">
        <w:rPr>
          <w:rFonts w:asciiTheme="minorHAnsi" w:eastAsia="Calibri" w:hAnsiTheme="minorHAnsi" w:cstheme="minorHAnsi"/>
          <w:lang w:eastAsia="en-US"/>
        </w:rPr>
        <w:tab/>
      </w:r>
      <w:ins w:id="32" w:author="fulya-uzunsoy" w:date="2022-11-14T14:05:00Z">
        <w:r w:rsidR="001D4135">
          <w:rPr>
            <w:rFonts w:asciiTheme="minorHAnsi" w:eastAsia="Calibri" w:hAnsiTheme="minorHAnsi" w:cstheme="minorHAnsi"/>
            <w:lang w:eastAsia="en-US"/>
          </w:rPr>
          <w:tab/>
        </w:r>
      </w:ins>
      <w:r w:rsidR="006159B8" w:rsidRPr="00267559">
        <w:rPr>
          <w:rFonts w:asciiTheme="minorHAnsi" w:eastAsia="Calibri" w:hAnsiTheme="minorHAnsi" w:cstheme="minorHAnsi"/>
          <w:lang w:eastAsia="en-US"/>
        </w:rPr>
        <w:t>Adı ve Soyadı</w:t>
      </w:r>
      <w:r w:rsidR="005B7F0D" w:rsidRPr="00267559">
        <w:rPr>
          <w:rFonts w:asciiTheme="minorHAnsi" w:eastAsia="Calibri" w:hAnsiTheme="minorHAnsi" w:cstheme="minorHAnsi"/>
          <w:lang w:eastAsia="en-US"/>
        </w:rPr>
        <w:tab/>
      </w:r>
      <w:r w:rsidR="006159B8" w:rsidRPr="00267559">
        <w:rPr>
          <w:rFonts w:asciiTheme="minorHAnsi" w:eastAsia="Calibri" w:hAnsiTheme="minorHAnsi" w:cstheme="minorHAnsi"/>
          <w:lang w:eastAsia="en-US"/>
        </w:rPr>
        <w:t>:</w:t>
      </w:r>
      <w:r w:rsidR="005B7F0D" w:rsidRPr="00267559">
        <w:rPr>
          <w:rFonts w:asciiTheme="minorHAnsi" w:eastAsia="Calibri" w:hAnsiTheme="minorHAnsi" w:cstheme="minorHAnsi"/>
          <w:lang w:eastAsia="en-US"/>
        </w:rPr>
        <w:t xml:space="preserve"> </w:t>
      </w:r>
      <w:r w:rsidR="005B7F0D" w:rsidRPr="00267559">
        <w:rPr>
          <w:rFonts w:asciiTheme="minorHAnsi" w:eastAsia="Calibri" w:hAnsiTheme="minorHAnsi" w:cstheme="minorHAnsi"/>
          <w:lang w:eastAsia="en-US"/>
        </w:rPr>
        <w:tab/>
      </w:r>
      <w:r w:rsidR="005B7F0D" w:rsidRPr="00267559">
        <w:rPr>
          <w:rFonts w:asciiTheme="minorHAnsi" w:eastAsia="Calibri" w:hAnsiTheme="minorHAnsi" w:cstheme="minorHAnsi"/>
          <w:lang w:eastAsia="en-US"/>
        </w:rPr>
        <w:tab/>
      </w:r>
      <w:r w:rsidR="005B7F0D" w:rsidRPr="00267559">
        <w:rPr>
          <w:rFonts w:asciiTheme="minorHAnsi" w:eastAsia="Calibri" w:hAnsiTheme="minorHAnsi" w:cstheme="minorHAnsi"/>
          <w:lang w:eastAsia="en-US"/>
        </w:rPr>
        <w:tab/>
        <w:t>Adı ve Soyadı</w:t>
      </w:r>
      <w:r w:rsidR="005B7F0D" w:rsidRPr="00267559">
        <w:rPr>
          <w:rFonts w:asciiTheme="minorHAnsi" w:eastAsia="Calibri" w:hAnsiTheme="minorHAnsi" w:cstheme="minorHAnsi"/>
          <w:lang w:eastAsia="en-US"/>
        </w:rPr>
        <w:tab/>
        <w:t>:</w:t>
      </w:r>
    </w:p>
    <w:p w14:paraId="62E7E0B3" w14:textId="59E48F42" w:rsidR="006159B8" w:rsidRPr="00267559" w:rsidRDefault="005B7F0D" w:rsidP="00267559">
      <w:pPr>
        <w:spacing w:line="259" w:lineRule="auto"/>
        <w:ind w:right="-567"/>
        <w:jc w:val="both"/>
        <w:rPr>
          <w:rFonts w:asciiTheme="minorHAnsi" w:eastAsia="Calibri" w:hAnsiTheme="minorHAnsi" w:cstheme="minorHAnsi"/>
          <w:lang w:eastAsia="en-US"/>
        </w:rPr>
      </w:pPr>
      <w:r w:rsidRPr="00267559">
        <w:rPr>
          <w:rFonts w:asciiTheme="minorHAnsi" w:eastAsia="Calibri" w:hAnsiTheme="minorHAnsi" w:cstheme="minorHAnsi"/>
          <w:lang w:eastAsia="en-US"/>
        </w:rPr>
        <w:t>Görevi</w:t>
      </w:r>
      <w:r w:rsidRPr="00267559">
        <w:rPr>
          <w:rFonts w:asciiTheme="minorHAnsi" w:eastAsia="Calibri" w:hAnsiTheme="minorHAnsi" w:cstheme="minorHAnsi"/>
          <w:lang w:eastAsia="en-US"/>
        </w:rPr>
        <w:tab/>
        <w:t>:</w:t>
      </w:r>
      <w:r w:rsidRPr="00267559">
        <w:rPr>
          <w:rFonts w:asciiTheme="minorHAnsi" w:eastAsia="Calibri" w:hAnsiTheme="minorHAnsi" w:cstheme="minorHAnsi"/>
          <w:lang w:eastAsia="en-US"/>
        </w:rPr>
        <w:tab/>
      </w:r>
      <w:r w:rsidRPr="00267559">
        <w:rPr>
          <w:rFonts w:asciiTheme="minorHAnsi" w:eastAsia="Calibri" w:hAnsiTheme="minorHAnsi" w:cstheme="minorHAnsi"/>
          <w:lang w:eastAsia="en-US"/>
        </w:rPr>
        <w:tab/>
      </w:r>
      <w:r w:rsidRPr="00267559">
        <w:rPr>
          <w:rFonts w:asciiTheme="minorHAnsi" w:eastAsia="Calibri" w:hAnsiTheme="minorHAnsi" w:cstheme="minorHAnsi"/>
          <w:lang w:eastAsia="en-US"/>
        </w:rPr>
        <w:tab/>
      </w:r>
      <w:ins w:id="33" w:author="fulya-uzunsoy" w:date="2022-11-14T14:05:00Z">
        <w:r w:rsidR="001D4135">
          <w:rPr>
            <w:rFonts w:asciiTheme="minorHAnsi" w:eastAsia="Calibri" w:hAnsiTheme="minorHAnsi" w:cstheme="minorHAnsi"/>
            <w:lang w:eastAsia="en-US"/>
          </w:rPr>
          <w:tab/>
        </w:r>
      </w:ins>
      <w:r w:rsidR="006159B8" w:rsidRPr="00267559">
        <w:rPr>
          <w:rFonts w:asciiTheme="minorHAnsi" w:eastAsia="Calibri" w:hAnsiTheme="minorHAnsi" w:cstheme="minorHAnsi"/>
          <w:lang w:eastAsia="en-US"/>
        </w:rPr>
        <w:t>Görevi</w:t>
      </w:r>
      <w:r w:rsidR="006159B8" w:rsidRPr="00267559">
        <w:rPr>
          <w:rFonts w:asciiTheme="minorHAnsi" w:eastAsia="Calibri" w:hAnsiTheme="minorHAnsi" w:cstheme="minorHAnsi"/>
          <w:lang w:eastAsia="en-US"/>
        </w:rPr>
        <w:tab/>
      </w:r>
      <w:r w:rsidR="006159B8" w:rsidRPr="00267559">
        <w:rPr>
          <w:rFonts w:asciiTheme="minorHAnsi" w:eastAsia="Calibri" w:hAnsiTheme="minorHAnsi" w:cstheme="minorHAnsi"/>
          <w:lang w:eastAsia="en-US"/>
        </w:rPr>
        <w:tab/>
        <w:t>:</w:t>
      </w:r>
      <w:r w:rsidRPr="00267559">
        <w:rPr>
          <w:rFonts w:asciiTheme="minorHAnsi" w:eastAsia="Calibri" w:hAnsiTheme="minorHAnsi" w:cstheme="minorHAnsi"/>
          <w:lang w:eastAsia="en-US"/>
        </w:rPr>
        <w:t xml:space="preserve"> </w:t>
      </w:r>
      <w:r w:rsidRPr="00267559">
        <w:rPr>
          <w:rFonts w:asciiTheme="minorHAnsi" w:eastAsia="Calibri" w:hAnsiTheme="minorHAnsi" w:cstheme="minorHAnsi"/>
          <w:lang w:eastAsia="en-US"/>
        </w:rPr>
        <w:tab/>
      </w:r>
      <w:r w:rsidRPr="00267559">
        <w:rPr>
          <w:rFonts w:asciiTheme="minorHAnsi" w:eastAsia="Calibri" w:hAnsiTheme="minorHAnsi" w:cstheme="minorHAnsi"/>
          <w:lang w:eastAsia="en-US"/>
        </w:rPr>
        <w:tab/>
      </w:r>
      <w:r w:rsidRPr="00267559">
        <w:rPr>
          <w:rFonts w:asciiTheme="minorHAnsi" w:eastAsia="Calibri" w:hAnsiTheme="minorHAnsi" w:cstheme="minorHAnsi"/>
          <w:lang w:eastAsia="en-US"/>
        </w:rPr>
        <w:tab/>
        <w:t>Görevi</w:t>
      </w:r>
      <w:r w:rsidRPr="00267559">
        <w:rPr>
          <w:rFonts w:asciiTheme="minorHAnsi" w:eastAsia="Calibri" w:hAnsiTheme="minorHAnsi" w:cstheme="minorHAnsi"/>
          <w:lang w:eastAsia="en-US"/>
        </w:rPr>
        <w:tab/>
      </w:r>
      <w:r w:rsidRPr="00267559">
        <w:rPr>
          <w:rFonts w:asciiTheme="minorHAnsi" w:eastAsia="Calibri" w:hAnsiTheme="minorHAnsi" w:cstheme="minorHAnsi"/>
          <w:lang w:eastAsia="en-US"/>
        </w:rPr>
        <w:tab/>
        <w:t>:</w:t>
      </w:r>
    </w:p>
    <w:p w14:paraId="74A424EA" w14:textId="77777777" w:rsidR="005B7F0D" w:rsidRPr="00267559" w:rsidRDefault="006159B8" w:rsidP="00267559">
      <w:pPr>
        <w:spacing w:line="259" w:lineRule="auto"/>
        <w:ind w:right="-567"/>
        <w:rPr>
          <w:rFonts w:asciiTheme="minorHAnsi" w:eastAsia="Calibri" w:hAnsiTheme="minorHAnsi" w:cstheme="minorHAnsi"/>
          <w:lang w:eastAsia="en-US"/>
        </w:rPr>
      </w:pPr>
      <w:r w:rsidRPr="00267559">
        <w:rPr>
          <w:rFonts w:asciiTheme="minorHAnsi" w:eastAsia="Calibri" w:hAnsiTheme="minorHAnsi" w:cstheme="minorHAnsi"/>
          <w:lang w:eastAsia="en-US"/>
        </w:rPr>
        <w:t>Tarih</w:t>
      </w:r>
      <w:r w:rsidRPr="00267559">
        <w:rPr>
          <w:rFonts w:asciiTheme="minorHAnsi" w:eastAsia="Calibri" w:hAnsiTheme="minorHAnsi" w:cstheme="minorHAnsi"/>
          <w:lang w:eastAsia="en-US"/>
        </w:rPr>
        <w:tab/>
      </w:r>
      <w:r w:rsidR="005B7F0D" w:rsidRPr="00267559">
        <w:rPr>
          <w:rFonts w:asciiTheme="minorHAnsi" w:eastAsia="Calibri" w:hAnsiTheme="minorHAnsi" w:cstheme="minorHAnsi"/>
          <w:lang w:eastAsia="en-US"/>
        </w:rPr>
        <w:tab/>
      </w:r>
      <w:r w:rsidRPr="00267559">
        <w:rPr>
          <w:rFonts w:asciiTheme="minorHAnsi" w:eastAsia="Calibri" w:hAnsiTheme="minorHAnsi" w:cstheme="minorHAnsi"/>
          <w:lang w:eastAsia="en-US"/>
        </w:rPr>
        <w:t>:</w:t>
      </w:r>
      <w:r w:rsidR="005B7F0D" w:rsidRPr="00267559">
        <w:rPr>
          <w:rFonts w:asciiTheme="minorHAnsi" w:eastAsia="Calibri" w:hAnsiTheme="minorHAnsi" w:cstheme="minorHAnsi"/>
          <w:lang w:eastAsia="en-US"/>
        </w:rPr>
        <w:tab/>
      </w:r>
      <w:r w:rsidR="005B7F0D" w:rsidRPr="00267559">
        <w:rPr>
          <w:rFonts w:asciiTheme="minorHAnsi" w:eastAsia="Calibri" w:hAnsiTheme="minorHAnsi" w:cstheme="minorHAnsi"/>
          <w:lang w:eastAsia="en-US"/>
        </w:rPr>
        <w:tab/>
      </w:r>
      <w:r w:rsidR="005B7F0D" w:rsidRPr="00267559">
        <w:rPr>
          <w:rFonts w:asciiTheme="minorHAnsi" w:eastAsia="Calibri" w:hAnsiTheme="minorHAnsi" w:cstheme="minorHAnsi"/>
          <w:lang w:eastAsia="en-US"/>
        </w:rPr>
        <w:tab/>
        <w:t>Tarih</w:t>
      </w:r>
      <w:r w:rsidR="005B7F0D" w:rsidRPr="00267559">
        <w:rPr>
          <w:rFonts w:asciiTheme="minorHAnsi" w:eastAsia="Calibri" w:hAnsiTheme="minorHAnsi" w:cstheme="minorHAnsi"/>
          <w:lang w:eastAsia="en-US"/>
        </w:rPr>
        <w:tab/>
      </w:r>
      <w:r w:rsidR="005B7F0D" w:rsidRPr="00267559">
        <w:rPr>
          <w:rFonts w:asciiTheme="minorHAnsi" w:eastAsia="Calibri" w:hAnsiTheme="minorHAnsi" w:cstheme="minorHAnsi"/>
          <w:lang w:eastAsia="en-US"/>
        </w:rPr>
        <w:tab/>
        <w:t xml:space="preserve">: </w:t>
      </w:r>
      <w:r w:rsidR="005B7F0D" w:rsidRPr="00267559">
        <w:rPr>
          <w:rFonts w:asciiTheme="minorHAnsi" w:eastAsia="Calibri" w:hAnsiTheme="minorHAnsi" w:cstheme="minorHAnsi"/>
          <w:lang w:eastAsia="en-US"/>
        </w:rPr>
        <w:tab/>
      </w:r>
      <w:r w:rsidR="005B7F0D" w:rsidRPr="00267559">
        <w:rPr>
          <w:rFonts w:asciiTheme="minorHAnsi" w:eastAsia="Calibri" w:hAnsiTheme="minorHAnsi" w:cstheme="minorHAnsi"/>
          <w:lang w:eastAsia="en-US"/>
        </w:rPr>
        <w:tab/>
      </w:r>
      <w:r w:rsidR="005B7F0D" w:rsidRPr="00267559">
        <w:rPr>
          <w:rFonts w:asciiTheme="minorHAnsi" w:eastAsia="Calibri" w:hAnsiTheme="minorHAnsi" w:cstheme="minorHAnsi"/>
          <w:lang w:eastAsia="en-US"/>
        </w:rPr>
        <w:tab/>
        <w:t>Tarih</w:t>
      </w:r>
      <w:r w:rsidR="005B7F0D" w:rsidRPr="00267559">
        <w:rPr>
          <w:rFonts w:asciiTheme="minorHAnsi" w:eastAsia="Calibri" w:hAnsiTheme="minorHAnsi" w:cstheme="minorHAnsi"/>
          <w:lang w:eastAsia="en-US"/>
        </w:rPr>
        <w:tab/>
      </w:r>
      <w:r w:rsidR="005B7F0D" w:rsidRPr="00267559">
        <w:rPr>
          <w:rFonts w:asciiTheme="minorHAnsi" w:eastAsia="Calibri" w:hAnsiTheme="minorHAnsi" w:cstheme="minorHAnsi"/>
          <w:lang w:eastAsia="en-US"/>
        </w:rPr>
        <w:tab/>
        <w:t>:</w:t>
      </w:r>
      <w:r w:rsidRPr="00267559">
        <w:rPr>
          <w:rFonts w:asciiTheme="minorHAnsi" w:eastAsia="Calibri" w:hAnsiTheme="minorHAnsi" w:cstheme="minorHAnsi"/>
          <w:lang w:eastAsia="en-US"/>
        </w:rPr>
        <w:tab/>
      </w:r>
    </w:p>
    <w:p w14:paraId="582928CE" w14:textId="77777777" w:rsidR="006159B8" w:rsidRPr="00267559" w:rsidRDefault="006159B8" w:rsidP="00267559">
      <w:pPr>
        <w:spacing w:line="259" w:lineRule="auto"/>
        <w:ind w:right="-567"/>
        <w:rPr>
          <w:rFonts w:asciiTheme="minorHAnsi" w:eastAsia="Calibri" w:hAnsiTheme="minorHAnsi" w:cstheme="minorHAnsi"/>
          <w:lang w:eastAsia="en-US"/>
        </w:rPr>
      </w:pPr>
      <w:r w:rsidRPr="00267559">
        <w:rPr>
          <w:rFonts w:asciiTheme="minorHAnsi" w:eastAsia="Calibri" w:hAnsiTheme="minorHAnsi" w:cstheme="minorHAnsi"/>
          <w:lang w:eastAsia="en-US"/>
        </w:rPr>
        <w:t>İmza</w:t>
      </w:r>
      <w:r w:rsidR="005B7F0D" w:rsidRPr="00267559">
        <w:rPr>
          <w:rFonts w:asciiTheme="minorHAnsi" w:eastAsia="Calibri" w:hAnsiTheme="minorHAnsi" w:cstheme="minorHAnsi"/>
          <w:lang w:eastAsia="en-US"/>
        </w:rPr>
        <w:tab/>
      </w:r>
      <w:r w:rsidR="005B7F0D" w:rsidRPr="00267559">
        <w:rPr>
          <w:rFonts w:asciiTheme="minorHAnsi" w:eastAsia="Calibri" w:hAnsiTheme="minorHAnsi" w:cstheme="minorHAnsi"/>
          <w:lang w:eastAsia="en-US"/>
        </w:rPr>
        <w:tab/>
        <w:t>:</w:t>
      </w:r>
      <w:r w:rsidR="005B7F0D" w:rsidRPr="00267559">
        <w:rPr>
          <w:rFonts w:asciiTheme="minorHAnsi" w:eastAsia="Calibri" w:hAnsiTheme="minorHAnsi" w:cstheme="minorHAnsi"/>
          <w:lang w:eastAsia="en-US"/>
        </w:rPr>
        <w:tab/>
      </w:r>
      <w:r w:rsidR="005B7F0D" w:rsidRPr="00267559">
        <w:rPr>
          <w:rFonts w:asciiTheme="minorHAnsi" w:eastAsia="Calibri" w:hAnsiTheme="minorHAnsi" w:cstheme="minorHAnsi"/>
          <w:lang w:eastAsia="en-US"/>
        </w:rPr>
        <w:tab/>
      </w:r>
      <w:r w:rsidR="005B7F0D" w:rsidRPr="00267559">
        <w:rPr>
          <w:rFonts w:asciiTheme="minorHAnsi" w:eastAsia="Calibri" w:hAnsiTheme="minorHAnsi" w:cstheme="minorHAnsi"/>
          <w:lang w:eastAsia="en-US"/>
        </w:rPr>
        <w:tab/>
      </w:r>
      <w:r w:rsidRPr="00267559">
        <w:rPr>
          <w:rFonts w:asciiTheme="minorHAnsi" w:eastAsia="Calibri" w:hAnsiTheme="minorHAnsi" w:cstheme="minorHAnsi"/>
          <w:lang w:eastAsia="en-US"/>
        </w:rPr>
        <w:t>İmza</w:t>
      </w:r>
      <w:r w:rsidR="005B7F0D" w:rsidRPr="00267559">
        <w:rPr>
          <w:rFonts w:asciiTheme="minorHAnsi" w:eastAsia="Calibri" w:hAnsiTheme="minorHAnsi" w:cstheme="minorHAnsi"/>
          <w:lang w:eastAsia="en-US"/>
        </w:rPr>
        <w:tab/>
      </w:r>
      <w:r w:rsidR="005B7F0D" w:rsidRPr="00267559">
        <w:rPr>
          <w:rFonts w:asciiTheme="minorHAnsi" w:eastAsia="Calibri" w:hAnsiTheme="minorHAnsi" w:cstheme="minorHAnsi"/>
          <w:lang w:eastAsia="en-US"/>
        </w:rPr>
        <w:tab/>
      </w:r>
      <w:r w:rsidRPr="00267559">
        <w:rPr>
          <w:rFonts w:asciiTheme="minorHAnsi" w:eastAsia="Calibri" w:hAnsiTheme="minorHAnsi" w:cstheme="minorHAnsi"/>
          <w:lang w:eastAsia="en-US"/>
        </w:rPr>
        <w:t>:</w:t>
      </w:r>
      <w:r w:rsidR="005B7F0D" w:rsidRPr="00267559">
        <w:rPr>
          <w:rFonts w:asciiTheme="minorHAnsi" w:eastAsia="Calibri" w:hAnsiTheme="minorHAnsi" w:cstheme="minorHAnsi"/>
          <w:lang w:eastAsia="en-US"/>
        </w:rPr>
        <w:t xml:space="preserve"> </w:t>
      </w:r>
      <w:r w:rsidR="005B7F0D" w:rsidRPr="00267559">
        <w:rPr>
          <w:rFonts w:asciiTheme="minorHAnsi" w:eastAsia="Calibri" w:hAnsiTheme="minorHAnsi" w:cstheme="minorHAnsi"/>
          <w:lang w:eastAsia="en-US"/>
        </w:rPr>
        <w:tab/>
      </w:r>
      <w:r w:rsidR="005B7F0D" w:rsidRPr="00267559">
        <w:rPr>
          <w:rFonts w:asciiTheme="minorHAnsi" w:eastAsia="Calibri" w:hAnsiTheme="minorHAnsi" w:cstheme="minorHAnsi"/>
          <w:lang w:eastAsia="en-US"/>
        </w:rPr>
        <w:tab/>
      </w:r>
      <w:r w:rsidR="005B7F0D" w:rsidRPr="00267559">
        <w:rPr>
          <w:rFonts w:asciiTheme="minorHAnsi" w:eastAsia="Calibri" w:hAnsiTheme="minorHAnsi" w:cstheme="minorHAnsi"/>
          <w:lang w:eastAsia="en-US"/>
        </w:rPr>
        <w:tab/>
        <w:t>İmza</w:t>
      </w:r>
      <w:r w:rsidR="005B7F0D" w:rsidRPr="00267559">
        <w:rPr>
          <w:rFonts w:asciiTheme="minorHAnsi" w:eastAsia="Calibri" w:hAnsiTheme="minorHAnsi" w:cstheme="minorHAnsi"/>
          <w:lang w:eastAsia="en-US"/>
        </w:rPr>
        <w:tab/>
      </w:r>
      <w:r w:rsidR="005B7F0D" w:rsidRPr="00267559">
        <w:rPr>
          <w:rFonts w:asciiTheme="minorHAnsi" w:eastAsia="Calibri" w:hAnsiTheme="minorHAnsi" w:cstheme="minorHAnsi"/>
          <w:lang w:eastAsia="en-US"/>
        </w:rPr>
        <w:tab/>
        <w:t>:</w:t>
      </w:r>
    </w:p>
    <w:p w14:paraId="3E0F5428" w14:textId="77777777" w:rsidR="00BC1A27" w:rsidRPr="00267559" w:rsidRDefault="00BC1A27" w:rsidP="00267559">
      <w:pPr>
        <w:spacing w:after="160" w:line="259" w:lineRule="auto"/>
        <w:ind w:right="-567"/>
        <w:rPr>
          <w:rFonts w:asciiTheme="minorHAnsi" w:eastAsia="Calibri" w:hAnsiTheme="minorHAnsi" w:cstheme="minorHAnsi"/>
          <w:lang w:eastAsia="en-US"/>
        </w:rPr>
      </w:pPr>
    </w:p>
    <w:p w14:paraId="74249947" w14:textId="77777777" w:rsidR="00BC1A27" w:rsidRPr="00267559" w:rsidRDefault="00BC1A27" w:rsidP="00267559">
      <w:pPr>
        <w:spacing w:after="160" w:line="259" w:lineRule="auto"/>
        <w:ind w:right="-567"/>
        <w:rPr>
          <w:rFonts w:asciiTheme="minorHAnsi" w:eastAsia="Calibri" w:hAnsiTheme="minorHAnsi" w:cstheme="minorHAnsi"/>
          <w:lang w:eastAsia="en-US"/>
        </w:rPr>
      </w:pPr>
    </w:p>
    <w:p w14:paraId="3B191BC6" w14:textId="2CABEACE" w:rsidR="006159B8" w:rsidRPr="00E365A1" w:rsidRDefault="00E365A1" w:rsidP="00267559">
      <w:pPr>
        <w:spacing w:after="160" w:line="259" w:lineRule="auto"/>
        <w:rPr>
          <w:rFonts w:asciiTheme="minorHAnsi" w:eastAsia="Calibri" w:hAnsiTheme="minorHAnsi" w:cstheme="minorHAnsi"/>
          <w:b/>
          <w:sz w:val="20"/>
          <w:szCs w:val="20"/>
          <w:lang w:eastAsia="en-US"/>
          <w:rPrChange w:id="34" w:author="fulya-uzunsoy" w:date="2022-11-16T11:40:00Z">
            <w:rPr>
              <w:rFonts w:asciiTheme="minorHAnsi" w:eastAsia="Calibri" w:hAnsiTheme="minorHAnsi" w:cstheme="minorHAnsi"/>
              <w:b/>
              <w:lang w:eastAsia="en-US"/>
            </w:rPr>
          </w:rPrChange>
        </w:rPr>
      </w:pPr>
      <w:ins w:id="35" w:author="fulya-uzunsoy" w:date="2022-11-16T11:40:00Z">
        <w:r w:rsidRPr="00E365A1">
          <w:rPr>
            <w:rFonts w:asciiTheme="minorHAnsi" w:eastAsia="Calibri" w:hAnsiTheme="minorHAnsi" w:cstheme="minorHAnsi"/>
            <w:b/>
            <w:sz w:val="20"/>
            <w:szCs w:val="20"/>
            <w:u w:val="single"/>
            <w:lang w:eastAsia="en-US"/>
            <w:rPrChange w:id="36" w:author="fulya-uzunsoy" w:date="2022-11-16T11:40:00Z">
              <w:rPr>
                <w:rFonts w:asciiTheme="minorHAnsi" w:eastAsia="Calibri" w:hAnsiTheme="minorHAnsi" w:cstheme="minorHAnsi"/>
                <w:b/>
                <w:u w:val="single"/>
                <w:lang w:eastAsia="en-US"/>
              </w:rPr>
            </w:rPrChange>
          </w:rPr>
          <w:t>Yaşam ve Çalışma Birimini</w:t>
        </w:r>
      </w:ins>
      <w:del w:id="37" w:author="fulya-uzunsoy" w:date="2022-11-16T11:40:00Z">
        <w:r w:rsidR="00BC1A27" w:rsidRPr="00E365A1" w:rsidDel="00E365A1">
          <w:rPr>
            <w:rFonts w:asciiTheme="minorHAnsi" w:eastAsia="Calibri" w:hAnsiTheme="minorHAnsi" w:cstheme="minorHAnsi"/>
            <w:b/>
            <w:sz w:val="20"/>
            <w:szCs w:val="20"/>
            <w:u w:val="single"/>
            <w:lang w:eastAsia="en-US"/>
            <w:rPrChange w:id="38" w:author="fulya-uzunsoy" w:date="2022-11-16T11:40:00Z">
              <w:rPr>
                <w:rFonts w:asciiTheme="minorHAnsi" w:eastAsia="Calibri" w:hAnsiTheme="minorHAnsi" w:cstheme="minorHAnsi"/>
                <w:b/>
                <w:u w:val="single"/>
                <w:lang w:eastAsia="en-US"/>
              </w:rPr>
            </w:rPrChange>
          </w:rPr>
          <w:delText>Konukevini</w:delText>
        </w:r>
      </w:del>
      <w:r w:rsidR="00BC1A27" w:rsidRPr="00E365A1"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  <w:rPrChange w:id="39" w:author="fulya-uzunsoy" w:date="2022-11-16T11:40:00Z">
            <w:rPr>
              <w:rFonts w:asciiTheme="minorHAnsi" w:eastAsia="Calibri" w:hAnsiTheme="minorHAnsi" w:cstheme="minorHAnsi"/>
              <w:b/>
              <w:u w:val="single"/>
              <w:lang w:eastAsia="en-US"/>
            </w:rPr>
          </w:rPrChange>
        </w:rPr>
        <w:t xml:space="preserve"> </w:t>
      </w:r>
      <w:r w:rsidR="006159B8" w:rsidRPr="00E365A1"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  <w:rPrChange w:id="40" w:author="fulya-uzunsoy" w:date="2022-11-16T11:40:00Z">
            <w:rPr>
              <w:rFonts w:asciiTheme="minorHAnsi" w:eastAsia="Calibri" w:hAnsiTheme="minorHAnsi" w:cstheme="minorHAnsi"/>
              <w:b/>
              <w:u w:val="single"/>
              <w:lang w:eastAsia="en-US"/>
            </w:rPr>
          </w:rPrChange>
        </w:rPr>
        <w:t>Teslim Alan Personelin</w:t>
      </w:r>
      <w:del w:id="41" w:author="fulya-uzunsoy" w:date="2022-11-16T11:40:00Z">
        <w:r w:rsidR="006159B8" w:rsidRPr="00E365A1" w:rsidDel="00E365A1">
          <w:rPr>
            <w:rFonts w:asciiTheme="minorHAnsi" w:eastAsia="Calibri" w:hAnsiTheme="minorHAnsi" w:cstheme="minorHAnsi"/>
            <w:b/>
            <w:sz w:val="20"/>
            <w:szCs w:val="20"/>
            <w:lang w:eastAsia="en-US"/>
            <w:rPrChange w:id="42" w:author="fulya-uzunsoy" w:date="2022-11-16T11:40:00Z">
              <w:rPr>
                <w:rFonts w:asciiTheme="minorHAnsi" w:eastAsia="Calibri" w:hAnsiTheme="minorHAnsi" w:cstheme="minorHAnsi"/>
                <w:b/>
                <w:lang w:eastAsia="en-US"/>
              </w:rPr>
            </w:rPrChange>
          </w:rPr>
          <w:delText xml:space="preserve"> </w:delText>
        </w:r>
        <w:r w:rsidR="00BC1A27" w:rsidRPr="00E365A1" w:rsidDel="00E365A1">
          <w:rPr>
            <w:rFonts w:asciiTheme="minorHAnsi" w:eastAsia="Calibri" w:hAnsiTheme="minorHAnsi" w:cstheme="minorHAnsi"/>
            <w:sz w:val="20"/>
            <w:szCs w:val="20"/>
            <w:lang w:eastAsia="en-US"/>
            <w:rPrChange w:id="43" w:author="fulya-uzunsoy" w:date="2022-11-16T11:40:00Z">
              <w:rPr>
                <w:rFonts w:asciiTheme="minorHAnsi" w:eastAsia="Calibri" w:hAnsiTheme="minorHAnsi" w:cstheme="minorHAnsi"/>
                <w:lang w:eastAsia="en-US"/>
              </w:rPr>
            </w:rPrChange>
          </w:rPr>
          <w:delText xml:space="preserve">           </w:delText>
        </w:r>
        <w:r w:rsidR="006159B8" w:rsidRPr="00E365A1" w:rsidDel="00E365A1">
          <w:rPr>
            <w:rFonts w:asciiTheme="minorHAnsi" w:eastAsia="Calibri" w:hAnsiTheme="minorHAnsi" w:cstheme="minorHAnsi"/>
            <w:b/>
            <w:sz w:val="20"/>
            <w:szCs w:val="20"/>
            <w:lang w:eastAsia="en-US"/>
            <w:rPrChange w:id="44" w:author="fulya-uzunsoy" w:date="2022-11-16T11:40:00Z">
              <w:rPr>
                <w:rFonts w:asciiTheme="minorHAnsi" w:eastAsia="Calibri" w:hAnsiTheme="minorHAnsi" w:cstheme="minorHAnsi"/>
                <w:b/>
                <w:lang w:eastAsia="en-US"/>
              </w:rPr>
            </w:rPrChange>
          </w:rPr>
          <w:delText xml:space="preserve">       </w:delText>
        </w:r>
        <w:r w:rsidR="009A4135" w:rsidRPr="00E365A1" w:rsidDel="00E365A1">
          <w:rPr>
            <w:rFonts w:asciiTheme="minorHAnsi" w:eastAsia="Calibri" w:hAnsiTheme="minorHAnsi" w:cstheme="minorHAnsi"/>
            <w:b/>
            <w:sz w:val="20"/>
            <w:szCs w:val="20"/>
            <w:lang w:eastAsia="en-US"/>
            <w:rPrChange w:id="45" w:author="fulya-uzunsoy" w:date="2022-11-16T11:40:00Z">
              <w:rPr>
                <w:rFonts w:asciiTheme="minorHAnsi" w:eastAsia="Calibri" w:hAnsiTheme="minorHAnsi" w:cstheme="minorHAnsi"/>
                <w:b/>
                <w:lang w:eastAsia="en-US"/>
              </w:rPr>
            </w:rPrChange>
          </w:rPr>
          <w:delText xml:space="preserve">  </w:delText>
        </w:r>
      </w:del>
      <w:r w:rsidR="009A4135" w:rsidRPr="00E365A1">
        <w:rPr>
          <w:rFonts w:asciiTheme="minorHAnsi" w:eastAsia="Calibri" w:hAnsiTheme="minorHAnsi" w:cstheme="minorHAnsi"/>
          <w:b/>
          <w:sz w:val="20"/>
          <w:szCs w:val="20"/>
          <w:lang w:eastAsia="en-US"/>
          <w:rPrChange w:id="46" w:author="fulya-uzunsoy" w:date="2022-11-16T11:40:00Z">
            <w:rPr>
              <w:rFonts w:asciiTheme="minorHAnsi" w:eastAsia="Calibri" w:hAnsiTheme="minorHAnsi" w:cstheme="minorHAnsi"/>
              <w:b/>
              <w:lang w:eastAsia="en-US"/>
            </w:rPr>
          </w:rPrChange>
        </w:rPr>
        <w:t xml:space="preserve"> </w:t>
      </w:r>
      <w:ins w:id="47" w:author="fulya-uzunsoy" w:date="2022-11-16T11:40:00Z">
        <w:r>
          <w:rPr>
            <w:rFonts w:asciiTheme="minorHAnsi" w:eastAsia="Calibri" w:hAnsiTheme="minorHAnsi" w:cstheme="minorHAnsi"/>
            <w:b/>
            <w:sz w:val="20"/>
            <w:szCs w:val="20"/>
            <w:lang w:eastAsia="en-US"/>
          </w:rPr>
          <w:t xml:space="preserve">               </w:t>
        </w:r>
        <w:r w:rsidRPr="00E365A1">
          <w:rPr>
            <w:rFonts w:asciiTheme="minorHAnsi" w:eastAsia="Calibri" w:hAnsiTheme="minorHAnsi" w:cstheme="minorHAnsi"/>
            <w:b/>
            <w:sz w:val="20"/>
            <w:szCs w:val="20"/>
            <w:u w:val="single"/>
            <w:lang w:eastAsia="en-US"/>
            <w:rPrChange w:id="48" w:author="fulya-uzunsoy" w:date="2022-11-16T11:40:00Z">
              <w:rPr>
                <w:rFonts w:asciiTheme="minorHAnsi" w:eastAsia="Calibri" w:hAnsiTheme="minorHAnsi" w:cstheme="minorHAnsi"/>
                <w:b/>
                <w:u w:val="single"/>
                <w:lang w:eastAsia="en-US"/>
              </w:rPr>
            </w:rPrChange>
          </w:rPr>
          <w:t>Yaşam ve Çalışma Birimini</w:t>
        </w:r>
        <w:r w:rsidRPr="00E365A1" w:rsidDel="00E365A1">
          <w:rPr>
            <w:rFonts w:asciiTheme="minorHAnsi" w:eastAsia="Calibri" w:hAnsiTheme="minorHAnsi" w:cstheme="minorHAnsi"/>
            <w:b/>
            <w:sz w:val="20"/>
            <w:szCs w:val="20"/>
            <w:u w:val="single"/>
            <w:lang w:eastAsia="en-US"/>
            <w:rPrChange w:id="49" w:author="fulya-uzunsoy" w:date="2022-11-16T11:40:00Z">
              <w:rPr>
                <w:rFonts w:asciiTheme="minorHAnsi" w:eastAsia="Calibri" w:hAnsiTheme="minorHAnsi" w:cstheme="minorHAnsi"/>
                <w:b/>
                <w:u w:val="single"/>
                <w:lang w:eastAsia="en-US"/>
              </w:rPr>
            </w:rPrChange>
          </w:rPr>
          <w:t xml:space="preserve"> </w:t>
        </w:r>
      </w:ins>
      <w:del w:id="50" w:author="fulya-uzunsoy" w:date="2022-11-16T11:40:00Z">
        <w:r w:rsidR="00BC1A27" w:rsidRPr="00E365A1" w:rsidDel="00E365A1">
          <w:rPr>
            <w:rFonts w:asciiTheme="minorHAnsi" w:eastAsia="Calibri" w:hAnsiTheme="minorHAnsi" w:cstheme="minorHAnsi"/>
            <w:b/>
            <w:sz w:val="20"/>
            <w:szCs w:val="20"/>
            <w:u w:val="single"/>
            <w:lang w:eastAsia="en-US"/>
            <w:rPrChange w:id="51" w:author="fulya-uzunsoy" w:date="2022-11-16T11:40:00Z">
              <w:rPr>
                <w:rFonts w:asciiTheme="minorHAnsi" w:eastAsia="Calibri" w:hAnsiTheme="minorHAnsi" w:cstheme="minorHAnsi"/>
                <w:b/>
                <w:u w:val="single"/>
                <w:lang w:eastAsia="en-US"/>
              </w:rPr>
            </w:rPrChange>
          </w:rPr>
          <w:delText>Konukevini</w:delText>
        </w:r>
      </w:del>
      <w:r w:rsidR="00BC1A27" w:rsidRPr="00E365A1"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  <w:rPrChange w:id="52" w:author="fulya-uzunsoy" w:date="2022-11-16T11:40:00Z">
            <w:rPr>
              <w:rFonts w:asciiTheme="minorHAnsi" w:eastAsia="Calibri" w:hAnsiTheme="minorHAnsi" w:cstheme="minorHAnsi"/>
              <w:b/>
              <w:u w:val="single"/>
              <w:lang w:eastAsia="en-US"/>
            </w:rPr>
          </w:rPrChange>
        </w:rPr>
        <w:t xml:space="preserve"> </w:t>
      </w:r>
      <w:r w:rsidR="006159B8" w:rsidRPr="00E365A1"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  <w:rPrChange w:id="53" w:author="fulya-uzunsoy" w:date="2022-11-16T11:40:00Z">
            <w:rPr>
              <w:rFonts w:asciiTheme="minorHAnsi" w:eastAsia="Calibri" w:hAnsiTheme="minorHAnsi" w:cstheme="minorHAnsi"/>
              <w:b/>
              <w:u w:val="single"/>
              <w:lang w:eastAsia="en-US"/>
            </w:rPr>
          </w:rPrChange>
        </w:rPr>
        <w:t xml:space="preserve">Teslim Eden </w:t>
      </w:r>
      <w:r w:rsidR="00BC1A27" w:rsidRPr="00E365A1">
        <w:rPr>
          <w:rFonts w:asciiTheme="minorHAnsi" w:eastAsia="Calibri" w:hAnsiTheme="minorHAnsi" w:cstheme="minorHAnsi"/>
          <w:b/>
          <w:sz w:val="20"/>
          <w:szCs w:val="20"/>
          <w:u w:val="single"/>
          <w:lang w:eastAsia="en-US"/>
          <w:rPrChange w:id="54" w:author="fulya-uzunsoy" w:date="2022-11-16T11:40:00Z">
            <w:rPr>
              <w:rFonts w:asciiTheme="minorHAnsi" w:eastAsia="Calibri" w:hAnsiTheme="minorHAnsi" w:cstheme="minorHAnsi"/>
              <w:b/>
              <w:u w:val="single"/>
              <w:lang w:eastAsia="en-US"/>
            </w:rPr>
          </w:rPrChange>
        </w:rPr>
        <w:t>Öğrencinin</w:t>
      </w:r>
    </w:p>
    <w:p w14:paraId="4D4B52D2" w14:textId="7437CA3E" w:rsidR="00BC1A27" w:rsidRPr="00267559" w:rsidRDefault="00BC1A27" w:rsidP="00267559">
      <w:pPr>
        <w:spacing w:line="259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267559">
        <w:rPr>
          <w:rFonts w:asciiTheme="minorHAnsi" w:eastAsia="Calibri" w:hAnsiTheme="minorHAnsi" w:cstheme="minorHAnsi"/>
          <w:lang w:eastAsia="en-US"/>
        </w:rPr>
        <w:t>Adı ve Soyadı</w:t>
      </w:r>
      <w:r w:rsidRPr="00267559">
        <w:rPr>
          <w:rFonts w:asciiTheme="minorHAnsi" w:eastAsia="Calibri" w:hAnsiTheme="minorHAnsi" w:cstheme="minorHAnsi"/>
          <w:lang w:eastAsia="en-US"/>
        </w:rPr>
        <w:tab/>
        <w:t xml:space="preserve">: </w:t>
      </w:r>
      <w:r w:rsidRPr="00267559">
        <w:rPr>
          <w:rFonts w:asciiTheme="minorHAnsi" w:eastAsia="Calibri" w:hAnsiTheme="minorHAnsi" w:cstheme="minorHAnsi"/>
          <w:lang w:eastAsia="en-US"/>
        </w:rPr>
        <w:tab/>
      </w:r>
      <w:r w:rsidRPr="00267559">
        <w:rPr>
          <w:rFonts w:asciiTheme="minorHAnsi" w:eastAsia="Calibri" w:hAnsiTheme="minorHAnsi" w:cstheme="minorHAnsi"/>
          <w:lang w:eastAsia="en-US"/>
        </w:rPr>
        <w:tab/>
      </w:r>
      <w:r w:rsidRPr="00267559">
        <w:rPr>
          <w:rFonts w:asciiTheme="minorHAnsi" w:eastAsia="Calibri" w:hAnsiTheme="minorHAnsi" w:cstheme="minorHAnsi"/>
          <w:lang w:eastAsia="en-US"/>
        </w:rPr>
        <w:tab/>
      </w:r>
      <w:r w:rsidRPr="00267559">
        <w:rPr>
          <w:rFonts w:asciiTheme="minorHAnsi" w:eastAsia="Calibri" w:hAnsiTheme="minorHAnsi" w:cstheme="minorHAnsi"/>
          <w:lang w:eastAsia="en-US"/>
        </w:rPr>
        <w:tab/>
      </w:r>
      <w:ins w:id="55" w:author="fulya-uzunsoy" w:date="2022-11-16T11:40:00Z">
        <w:r w:rsidR="00E365A1">
          <w:rPr>
            <w:rFonts w:asciiTheme="minorHAnsi" w:eastAsia="Calibri" w:hAnsiTheme="minorHAnsi" w:cstheme="minorHAnsi"/>
            <w:lang w:eastAsia="en-US"/>
          </w:rPr>
          <w:t xml:space="preserve">           </w:t>
        </w:r>
      </w:ins>
      <w:del w:id="56" w:author="fulya-uzunsoy" w:date="2022-11-16T11:40:00Z">
        <w:r w:rsidRPr="00267559" w:rsidDel="00E365A1">
          <w:rPr>
            <w:rFonts w:asciiTheme="minorHAnsi" w:eastAsia="Calibri" w:hAnsiTheme="minorHAnsi" w:cstheme="minorHAnsi"/>
            <w:lang w:eastAsia="en-US"/>
          </w:rPr>
          <w:tab/>
        </w:r>
      </w:del>
      <w:r w:rsidRPr="00267559">
        <w:rPr>
          <w:rFonts w:asciiTheme="minorHAnsi" w:eastAsia="Calibri" w:hAnsiTheme="minorHAnsi" w:cstheme="minorHAnsi"/>
          <w:lang w:eastAsia="en-US"/>
        </w:rPr>
        <w:t>Adı ve Soyadı</w:t>
      </w:r>
      <w:r w:rsidRPr="00267559">
        <w:rPr>
          <w:rFonts w:asciiTheme="minorHAnsi" w:eastAsia="Calibri" w:hAnsiTheme="minorHAnsi" w:cstheme="minorHAnsi"/>
          <w:lang w:eastAsia="en-US"/>
        </w:rPr>
        <w:tab/>
        <w:t>:</w:t>
      </w:r>
    </w:p>
    <w:p w14:paraId="5DB51E99" w14:textId="49870DC1" w:rsidR="00BC1A27" w:rsidRPr="00267559" w:rsidRDefault="00BC1A27" w:rsidP="00267559">
      <w:pPr>
        <w:spacing w:line="259" w:lineRule="auto"/>
        <w:jc w:val="both"/>
        <w:rPr>
          <w:rFonts w:asciiTheme="minorHAnsi" w:eastAsia="Calibri" w:hAnsiTheme="minorHAnsi" w:cstheme="minorHAnsi"/>
          <w:lang w:eastAsia="en-US"/>
        </w:rPr>
      </w:pPr>
      <w:r w:rsidRPr="00267559">
        <w:rPr>
          <w:rFonts w:asciiTheme="minorHAnsi" w:eastAsia="Calibri" w:hAnsiTheme="minorHAnsi" w:cstheme="minorHAnsi"/>
          <w:lang w:eastAsia="en-US"/>
        </w:rPr>
        <w:t>Tarih</w:t>
      </w:r>
      <w:r w:rsidRPr="00267559">
        <w:rPr>
          <w:rFonts w:asciiTheme="minorHAnsi" w:eastAsia="Calibri" w:hAnsiTheme="minorHAnsi" w:cstheme="minorHAnsi"/>
          <w:lang w:eastAsia="en-US"/>
        </w:rPr>
        <w:tab/>
        <w:t xml:space="preserve">: </w:t>
      </w:r>
      <w:r w:rsidRPr="00267559">
        <w:rPr>
          <w:rFonts w:asciiTheme="minorHAnsi" w:eastAsia="Calibri" w:hAnsiTheme="minorHAnsi" w:cstheme="minorHAnsi"/>
          <w:lang w:eastAsia="en-US"/>
        </w:rPr>
        <w:tab/>
      </w:r>
      <w:r w:rsidRPr="00267559">
        <w:rPr>
          <w:rFonts w:asciiTheme="minorHAnsi" w:eastAsia="Calibri" w:hAnsiTheme="minorHAnsi" w:cstheme="minorHAnsi"/>
          <w:lang w:eastAsia="en-US"/>
        </w:rPr>
        <w:tab/>
      </w:r>
      <w:r w:rsidRPr="00267559">
        <w:rPr>
          <w:rFonts w:asciiTheme="minorHAnsi" w:eastAsia="Calibri" w:hAnsiTheme="minorHAnsi" w:cstheme="minorHAnsi"/>
          <w:lang w:eastAsia="en-US"/>
        </w:rPr>
        <w:tab/>
      </w:r>
      <w:r w:rsidRPr="00267559">
        <w:rPr>
          <w:rFonts w:asciiTheme="minorHAnsi" w:eastAsia="Calibri" w:hAnsiTheme="minorHAnsi" w:cstheme="minorHAnsi"/>
          <w:lang w:eastAsia="en-US"/>
        </w:rPr>
        <w:tab/>
      </w:r>
      <w:r w:rsidRPr="00267559">
        <w:rPr>
          <w:rFonts w:asciiTheme="minorHAnsi" w:eastAsia="Calibri" w:hAnsiTheme="minorHAnsi" w:cstheme="minorHAnsi"/>
          <w:lang w:eastAsia="en-US"/>
        </w:rPr>
        <w:tab/>
      </w:r>
      <w:ins w:id="57" w:author="fulya-uzunsoy" w:date="2022-11-16T11:40:00Z">
        <w:r w:rsidR="00E365A1">
          <w:rPr>
            <w:rFonts w:asciiTheme="minorHAnsi" w:eastAsia="Calibri" w:hAnsiTheme="minorHAnsi" w:cstheme="minorHAnsi"/>
            <w:lang w:eastAsia="en-US"/>
          </w:rPr>
          <w:t xml:space="preserve">           </w:t>
        </w:r>
      </w:ins>
      <w:del w:id="58" w:author="fulya-uzunsoy" w:date="2022-11-16T11:40:00Z">
        <w:r w:rsidRPr="00267559" w:rsidDel="00E365A1">
          <w:rPr>
            <w:rFonts w:asciiTheme="minorHAnsi" w:eastAsia="Calibri" w:hAnsiTheme="minorHAnsi" w:cstheme="minorHAnsi"/>
            <w:lang w:eastAsia="en-US"/>
          </w:rPr>
          <w:tab/>
        </w:r>
      </w:del>
      <w:r w:rsidRPr="00267559">
        <w:rPr>
          <w:rFonts w:asciiTheme="minorHAnsi" w:eastAsia="Calibri" w:hAnsiTheme="minorHAnsi" w:cstheme="minorHAnsi"/>
          <w:lang w:eastAsia="en-US"/>
        </w:rPr>
        <w:t>Tarih</w:t>
      </w:r>
      <w:r w:rsidRPr="00267559">
        <w:rPr>
          <w:rFonts w:asciiTheme="minorHAnsi" w:eastAsia="Calibri" w:hAnsiTheme="minorHAnsi" w:cstheme="minorHAnsi"/>
          <w:lang w:eastAsia="en-US"/>
        </w:rPr>
        <w:tab/>
        <w:t>:</w:t>
      </w:r>
    </w:p>
    <w:p w14:paraId="0863CB65" w14:textId="44F4ABAA" w:rsidR="006159B8" w:rsidRPr="00267559" w:rsidRDefault="00BC1A27" w:rsidP="00267559">
      <w:pPr>
        <w:spacing w:line="259" w:lineRule="auto"/>
        <w:jc w:val="both"/>
        <w:rPr>
          <w:rFonts w:asciiTheme="minorHAnsi" w:hAnsiTheme="minorHAnsi" w:cstheme="minorHAnsi"/>
        </w:rPr>
      </w:pPr>
      <w:r w:rsidRPr="00267559">
        <w:rPr>
          <w:rFonts w:asciiTheme="minorHAnsi" w:eastAsia="Calibri" w:hAnsiTheme="minorHAnsi" w:cstheme="minorHAnsi"/>
          <w:lang w:eastAsia="en-US"/>
        </w:rPr>
        <w:t>İmza</w:t>
      </w:r>
      <w:r w:rsidRPr="00267559">
        <w:rPr>
          <w:rFonts w:asciiTheme="minorHAnsi" w:eastAsia="Calibri" w:hAnsiTheme="minorHAnsi" w:cstheme="minorHAnsi"/>
          <w:lang w:eastAsia="en-US"/>
        </w:rPr>
        <w:tab/>
        <w:t xml:space="preserve">: </w:t>
      </w:r>
      <w:r w:rsidRPr="00267559">
        <w:rPr>
          <w:rFonts w:asciiTheme="minorHAnsi" w:eastAsia="Calibri" w:hAnsiTheme="minorHAnsi" w:cstheme="minorHAnsi"/>
          <w:lang w:eastAsia="en-US"/>
        </w:rPr>
        <w:tab/>
      </w:r>
      <w:r w:rsidRPr="00267559">
        <w:rPr>
          <w:rFonts w:asciiTheme="minorHAnsi" w:eastAsia="Calibri" w:hAnsiTheme="minorHAnsi" w:cstheme="minorHAnsi"/>
          <w:lang w:eastAsia="en-US"/>
        </w:rPr>
        <w:tab/>
      </w:r>
      <w:r w:rsidRPr="00267559">
        <w:rPr>
          <w:rFonts w:asciiTheme="minorHAnsi" w:eastAsia="Calibri" w:hAnsiTheme="minorHAnsi" w:cstheme="minorHAnsi"/>
          <w:lang w:eastAsia="en-US"/>
        </w:rPr>
        <w:tab/>
      </w:r>
      <w:r w:rsidRPr="00267559">
        <w:rPr>
          <w:rFonts w:asciiTheme="minorHAnsi" w:eastAsia="Calibri" w:hAnsiTheme="minorHAnsi" w:cstheme="minorHAnsi"/>
          <w:lang w:eastAsia="en-US"/>
        </w:rPr>
        <w:tab/>
      </w:r>
      <w:r w:rsidRPr="00267559">
        <w:rPr>
          <w:rFonts w:asciiTheme="minorHAnsi" w:eastAsia="Calibri" w:hAnsiTheme="minorHAnsi" w:cstheme="minorHAnsi"/>
          <w:lang w:eastAsia="en-US"/>
        </w:rPr>
        <w:tab/>
      </w:r>
      <w:ins w:id="59" w:author="fulya-uzunsoy" w:date="2022-11-16T11:40:00Z">
        <w:r w:rsidR="00E365A1">
          <w:rPr>
            <w:rFonts w:asciiTheme="minorHAnsi" w:eastAsia="Calibri" w:hAnsiTheme="minorHAnsi" w:cstheme="minorHAnsi"/>
            <w:lang w:eastAsia="en-US"/>
          </w:rPr>
          <w:t xml:space="preserve">           </w:t>
        </w:r>
      </w:ins>
      <w:del w:id="60" w:author="fulya-uzunsoy" w:date="2022-11-16T11:40:00Z">
        <w:r w:rsidRPr="00267559" w:rsidDel="00E365A1">
          <w:rPr>
            <w:rFonts w:asciiTheme="minorHAnsi" w:eastAsia="Calibri" w:hAnsiTheme="minorHAnsi" w:cstheme="minorHAnsi"/>
            <w:lang w:eastAsia="en-US"/>
          </w:rPr>
          <w:tab/>
        </w:r>
      </w:del>
      <w:r w:rsidRPr="00267559">
        <w:rPr>
          <w:rFonts w:asciiTheme="minorHAnsi" w:eastAsia="Calibri" w:hAnsiTheme="minorHAnsi" w:cstheme="minorHAnsi"/>
          <w:lang w:eastAsia="en-US"/>
        </w:rPr>
        <w:t>İmza</w:t>
      </w:r>
      <w:r w:rsidRPr="00267559">
        <w:rPr>
          <w:rFonts w:asciiTheme="minorHAnsi" w:eastAsia="Calibri" w:hAnsiTheme="minorHAnsi" w:cstheme="minorHAnsi"/>
          <w:lang w:eastAsia="en-US"/>
        </w:rPr>
        <w:tab/>
        <w:t>:</w:t>
      </w:r>
    </w:p>
    <w:sectPr w:rsidR="006159B8" w:rsidRPr="00267559" w:rsidSect="00BC1A27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ulya-uzunsoy">
    <w15:presenceInfo w15:providerId="None" w15:userId="fulya-uzunso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588"/>
    <w:rsid w:val="00033440"/>
    <w:rsid w:val="00185297"/>
    <w:rsid w:val="001D4135"/>
    <w:rsid w:val="00260062"/>
    <w:rsid w:val="00267559"/>
    <w:rsid w:val="00425F55"/>
    <w:rsid w:val="00446010"/>
    <w:rsid w:val="004B1463"/>
    <w:rsid w:val="005B7F0D"/>
    <w:rsid w:val="005C1852"/>
    <w:rsid w:val="006159B8"/>
    <w:rsid w:val="00680BAC"/>
    <w:rsid w:val="00746D58"/>
    <w:rsid w:val="00786588"/>
    <w:rsid w:val="00925F6E"/>
    <w:rsid w:val="009A4135"/>
    <w:rsid w:val="00B8516A"/>
    <w:rsid w:val="00BB3F01"/>
    <w:rsid w:val="00BC1A27"/>
    <w:rsid w:val="00E365A1"/>
    <w:rsid w:val="00FC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B45DA"/>
  <w15:docId w15:val="{CBE4A352-444A-4210-9F5C-81D1AEDCD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C1852"/>
    <w:pPr>
      <w:ind w:left="720"/>
      <w:contextualSpacing/>
    </w:pPr>
  </w:style>
  <w:style w:type="paragraph" w:styleId="Dzeltme">
    <w:name w:val="Revision"/>
    <w:hidden/>
    <w:uiPriority w:val="99"/>
    <w:semiHidden/>
    <w:rsid w:val="00425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67559"/>
    <w:rPr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7559"/>
    <w:rPr>
      <w:rFonts w:ascii="Times New Roman" w:eastAsia="Times New Roman" w:hAnsi="Times New Roman" w:cs="Times New Roman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Ertunç UZUN</dc:creator>
  <cp:keywords/>
  <dc:description/>
  <cp:lastModifiedBy>fulya-uzunsoy</cp:lastModifiedBy>
  <cp:revision>7</cp:revision>
  <dcterms:created xsi:type="dcterms:W3CDTF">2022-11-14T07:12:00Z</dcterms:created>
  <dcterms:modified xsi:type="dcterms:W3CDTF">2022-11-16T11:25:00Z</dcterms:modified>
</cp:coreProperties>
</file>