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4BE66" w14:textId="354AA41C" w:rsidR="00BA0BA2" w:rsidRPr="003112C4" w:rsidRDefault="003754AC" w:rsidP="00BA0BA2">
      <w:pPr>
        <w:spacing w:after="160" w:line="259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ins w:id="0" w:author="fulya-uzunsoy" w:date="2022-11-16T11:29:00Z">
        <w:r w:rsidRPr="003754AC">
          <w:rPr>
            <w:rFonts w:asciiTheme="minorHAnsi" w:eastAsia="Calibri" w:hAnsiTheme="minorHAnsi" w:cstheme="minorHAnsi"/>
            <w:b/>
            <w:lang w:eastAsia="en-US"/>
          </w:rPr>
          <w:t>YAŞAM VE ÇALIŞMA BİRİMİ GİRİŞ TUTANAĞI</w:t>
        </w:r>
        <w:r w:rsidRPr="003754AC" w:rsidDel="003754AC">
          <w:rPr>
            <w:rFonts w:asciiTheme="minorHAnsi" w:eastAsia="Calibri" w:hAnsiTheme="minorHAnsi" w:cstheme="minorHAnsi"/>
            <w:b/>
            <w:lang w:eastAsia="en-US"/>
          </w:rPr>
          <w:t xml:space="preserve"> </w:t>
        </w:r>
      </w:ins>
      <w:del w:id="1" w:author="fulya-uzunsoy" w:date="2022-11-16T11:29:00Z">
        <w:r w:rsidR="003112C4" w:rsidRPr="003112C4" w:rsidDel="003754AC">
          <w:rPr>
            <w:rFonts w:asciiTheme="minorHAnsi" w:eastAsia="Calibri" w:hAnsiTheme="minorHAnsi" w:cstheme="minorHAnsi"/>
            <w:b/>
            <w:lang w:eastAsia="en-US"/>
          </w:rPr>
          <w:delText xml:space="preserve">LİSANSÜSTÜ ÖĞRENCİ </w:delText>
        </w:r>
        <w:r w:rsidR="00BA0BA2" w:rsidRPr="003112C4" w:rsidDel="003754AC">
          <w:rPr>
            <w:rFonts w:asciiTheme="minorHAnsi" w:eastAsia="Calibri" w:hAnsiTheme="minorHAnsi" w:cstheme="minorHAnsi"/>
            <w:b/>
            <w:lang w:eastAsia="en-US"/>
          </w:rPr>
          <w:delText>KONUKEVİ GİRİŞ TUTANAĞI</w:delText>
        </w:r>
      </w:del>
      <w:r w:rsidR="00BA0BA2" w:rsidRPr="003112C4">
        <w:rPr>
          <w:rFonts w:asciiTheme="minorHAnsi" w:eastAsia="Calibri" w:hAnsiTheme="minorHAnsi" w:cstheme="minorHAnsi"/>
          <w:b/>
          <w:lang w:eastAsia="en-US"/>
        </w:rPr>
        <w:t xml:space="preserve"> </w:t>
      </w:r>
    </w:p>
    <w:p w14:paraId="5D391D47" w14:textId="77777777" w:rsidR="00A91D75" w:rsidRPr="003112C4" w:rsidRDefault="00A91D75" w:rsidP="00017EFE">
      <w:pPr>
        <w:spacing w:line="259" w:lineRule="auto"/>
        <w:rPr>
          <w:rFonts w:asciiTheme="minorHAnsi" w:eastAsia="Calibri" w:hAnsiTheme="minorHAnsi" w:cstheme="minorHAnsi"/>
          <w:b/>
          <w:lang w:eastAsia="en-US"/>
        </w:rPr>
      </w:pPr>
    </w:p>
    <w:p w14:paraId="73251EE8" w14:textId="15695415" w:rsidR="00BA0BA2" w:rsidRPr="003112C4" w:rsidRDefault="00A91D75" w:rsidP="00017EFE">
      <w:pPr>
        <w:spacing w:line="259" w:lineRule="auto"/>
        <w:rPr>
          <w:rFonts w:asciiTheme="minorHAnsi" w:eastAsia="Calibri" w:hAnsiTheme="minorHAnsi" w:cstheme="minorHAnsi"/>
          <w:lang w:eastAsia="en-US"/>
        </w:rPr>
      </w:pPr>
      <w:r w:rsidRPr="003112C4">
        <w:rPr>
          <w:rFonts w:asciiTheme="minorHAnsi" w:eastAsia="Calibri" w:hAnsiTheme="minorHAnsi" w:cstheme="minorHAnsi"/>
          <w:b/>
          <w:lang w:eastAsia="en-US"/>
        </w:rPr>
        <w:t>A -</w:t>
      </w:r>
      <w:r w:rsidRPr="003112C4">
        <w:rPr>
          <w:rFonts w:asciiTheme="minorHAnsi" w:eastAsia="Calibri" w:hAnsiTheme="minorHAnsi" w:cstheme="minorHAnsi"/>
          <w:lang w:eastAsia="en-US"/>
        </w:rPr>
        <w:t xml:space="preserve"> </w:t>
      </w:r>
      <w:ins w:id="2" w:author="fulya-uzunsoy" w:date="2022-11-16T11:30:00Z">
        <w:r w:rsidR="003754AC">
          <w:rPr>
            <w:rFonts w:asciiTheme="minorHAnsi" w:eastAsia="Calibri" w:hAnsiTheme="minorHAnsi" w:cstheme="minorHAnsi"/>
            <w:lang w:eastAsia="en-US"/>
          </w:rPr>
          <w:t>Yaşam ve Çalışma B</w:t>
        </w:r>
        <w:r w:rsidR="003754AC" w:rsidRPr="003754AC">
          <w:rPr>
            <w:rFonts w:asciiTheme="minorHAnsi" w:eastAsia="Calibri" w:hAnsiTheme="minorHAnsi" w:cstheme="minorHAnsi"/>
            <w:lang w:eastAsia="en-US"/>
          </w:rPr>
          <w:t>irimi</w:t>
        </w:r>
      </w:ins>
      <w:del w:id="3" w:author="fulya-uzunsoy" w:date="2022-11-16T11:30:00Z">
        <w:r w:rsidRPr="003112C4" w:rsidDel="003754AC">
          <w:rPr>
            <w:rFonts w:asciiTheme="minorHAnsi" w:eastAsia="Calibri" w:hAnsiTheme="minorHAnsi" w:cstheme="minorHAnsi"/>
            <w:lang w:eastAsia="en-US"/>
          </w:rPr>
          <w:delText>Konukevi</w:delText>
        </w:r>
      </w:del>
      <w:r w:rsidRPr="003112C4">
        <w:rPr>
          <w:rFonts w:asciiTheme="minorHAnsi" w:eastAsia="Calibri" w:hAnsiTheme="minorHAnsi" w:cstheme="minorHAnsi"/>
          <w:lang w:eastAsia="en-US"/>
        </w:rPr>
        <w:t xml:space="preserve"> Tahsis Edilen Öğrencinin</w:t>
      </w:r>
    </w:p>
    <w:p w14:paraId="721F9C9E" w14:textId="670CFBB9" w:rsidR="00A91D75" w:rsidRPr="003112C4" w:rsidRDefault="00A91D75" w:rsidP="00017EFE">
      <w:pPr>
        <w:spacing w:line="259" w:lineRule="auto"/>
        <w:rPr>
          <w:rFonts w:asciiTheme="minorHAnsi" w:eastAsia="Calibri" w:hAnsiTheme="minorHAnsi" w:cstheme="minorHAnsi"/>
          <w:lang w:eastAsia="en-US"/>
        </w:rPr>
      </w:pPr>
      <w:r w:rsidRPr="003112C4">
        <w:rPr>
          <w:rFonts w:asciiTheme="minorHAnsi" w:eastAsia="Calibri" w:hAnsiTheme="minorHAnsi" w:cstheme="minorHAnsi"/>
          <w:lang w:eastAsia="en-US"/>
        </w:rPr>
        <w:t xml:space="preserve">  1.</w:t>
      </w:r>
      <w:r w:rsidR="00017EFE" w:rsidRPr="003112C4">
        <w:rPr>
          <w:rFonts w:asciiTheme="minorHAnsi" w:eastAsia="Calibri" w:hAnsiTheme="minorHAnsi" w:cstheme="minorHAnsi"/>
          <w:lang w:eastAsia="en-US"/>
        </w:rPr>
        <w:t xml:space="preserve"> Adı ve </w:t>
      </w:r>
      <w:r w:rsidR="006D0904" w:rsidRPr="003112C4">
        <w:rPr>
          <w:rFonts w:asciiTheme="minorHAnsi" w:eastAsia="Calibri" w:hAnsiTheme="minorHAnsi" w:cstheme="minorHAnsi"/>
          <w:lang w:eastAsia="en-US"/>
        </w:rPr>
        <w:t>s</w:t>
      </w:r>
      <w:r w:rsidR="00017EFE" w:rsidRPr="003112C4">
        <w:rPr>
          <w:rFonts w:asciiTheme="minorHAnsi" w:eastAsia="Calibri" w:hAnsiTheme="minorHAnsi" w:cstheme="minorHAnsi"/>
          <w:lang w:eastAsia="en-US"/>
        </w:rPr>
        <w:t>oyadı</w:t>
      </w:r>
      <w:r w:rsidR="00017EFE" w:rsidRPr="003112C4">
        <w:rPr>
          <w:rFonts w:asciiTheme="minorHAnsi" w:eastAsia="Calibri" w:hAnsiTheme="minorHAnsi" w:cstheme="minorHAnsi"/>
          <w:lang w:eastAsia="en-US"/>
        </w:rPr>
        <w:tab/>
      </w:r>
      <w:r w:rsidR="00017EFE" w:rsidRPr="003112C4">
        <w:rPr>
          <w:rFonts w:asciiTheme="minorHAnsi" w:eastAsia="Calibri" w:hAnsiTheme="minorHAnsi" w:cstheme="minorHAnsi"/>
          <w:lang w:eastAsia="en-US"/>
        </w:rPr>
        <w:tab/>
      </w:r>
      <w:r w:rsidR="00B35B96" w:rsidRPr="003112C4">
        <w:rPr>
          <w:rFonts w:asciiTheme="minorHAnsi" w:eastAsia="Calibri" w:hAnsiTheme="minorHAnsi" w:cstheme="minorHAnsi"/>
          <w:lang w:eastAsia="en-US"/>
        </w:rPr>
        <w:tab/>
      </w:r>
      <w:r w:rsidR="00B35B96" w:rsidRPr="003112C4">
        <w:rPr>
          <w:rFonts w:asciiTheme="minorHAnsi" w:eastAsia="Calibri" w:hAnsiTheme="minorHAnsi" w:cstheme="minorHAnsi"/>
          <w:lang w:eastAsia="en-US"/>
        </w:rPr>
        <w:tab/>
      </w:r>
      <w:r w:rsidR="006D0904" w:rsidRPr="003112C4">
        <w:rPr>
          <w:rFonts w:asciiTheme="minorHAnsi" w:eastAsia="Calibri" w:hAnsiTheme="minorHAnsi" w:cstheme="minorHAnsi"/>
          <w:lang w:eastAsia="en-US"/>
        </w:rPr>
        <w:tab/>
      </w:r>
      <w:r w:rsidR="00BA0BA2" w:rsidRPr="003112C4">
        <w:rPr>
          <w:rFonts w:asciiTheme="minorHAnsi" w:eastAsia="Calibri" w:hAnsiTheme="minorHAnsi" w:cstheme="minorHAnsi"/>
          <w:lang w:eastAsia="en-US"/>
        </w:rPr>
        <w:t>:</w:t>
      </w:r>
    </w:p>
    <w:p w14:paraId="6CBB9B77" w14:textId="0D58C84C" w:rsidR="006D0904" w:rsidRPr="003112C4" w:rsidRDefault="006D0904" w:rsidP="00017EFE">
      <w:pPr>
        <w:spacing w:line="259" w:lineRule="auto"/>
        <w:rPr>
          <w:rFonts w:asciiTheme="minorHAnsi" w:eastAsia="Calibri" w:hAnsiTheme="minorHAnsi" w:cstheme="minorHAnsi"/>
          <w:lang w:eastAsia="en-US"/>
        </w:rPr>
      </w:pPr>
      <w:r w:rsidRPr="003112C4">
        <w:rPr>
          <w:rFonts w:asciiTheme="minorHAnsi" w:eastAsia="Calibri" w:hAnsiTheme="minorHAnsi" w:cstheme="minorHAnsi"/>
          <w:lang w:eastAsia="en-US"/>
        </w:rPr>
        <w:t xml:space="preserve">  2. Öğrenci numarası</w:t>
      </w:r>
      <w:r w:rsidRPr="003112C4">
        <w:rPr>
          <w:rFonts w:asciiTheme="minorHAnsi" w:eastAsia="Calibri" w:hAnsiTheme="minorHAnsi" w:cstheme="minorHAnsi"/>
          <w:lang w:eastAsia="en-US"/>
        </w:rPr>
        <w:tab/>
      </w:r>
      <w:r w:rsidRPr="003112C4">
        <w:rPr>
          <w:rFonts w:asciiTheme="minorHAnsi" w:eastAsia="Calibri" w:hAnsiTheme="minorHAnsi" w:cstheme="minorHAnsi"/>
          <w:lang w:eastAsia="en-US"/>
        </w:rPr>
        <w:tab/>
      </w:r>
      <w:r w:rsidRPr="003112C4">
        <w:rPr>
          <w:rFonts w:asciiTheme="minorHAnsi" w:eastAsia="Calibri" w:hAnsiTheme="minorHAnsi" w:cstheme="minorHAnsi"/>
          <w:lang w:eastAsia="en-US"/>
        </w:rPr>
        <w:tab/>
      </w:r>
      <w:r w:rsidRPr="003112C4">
        <w:rPr>
          <w:rFonts w:asciiTheme="minorHAnsi" w:eastAsia="Calibri" w:hAnsiTheme="minorHAnsi" w:cstheme="minorHAnsi"/>
          <w:lang w:eastAsia="en-US"/>
        </w:rPr>
        <w:tab/>
      </w:r>
      <w:r w:rsidRPr="003112C4">
        <w:rPr>
          <w:rFonts w:asciiTheme="minorHAnsi" w:eastAsia="Calibri" w:hAnsiTheme="minorHAnsi" w:cstheme="minorHAnsi"/>
          <w:lang w:eastAsia="en-US"/>
        </w:rPr>
        <w:tab/>
        <w:t>:</w:t>
      </w:r>
    </w:p>
    <w:p w14:paraId="41C860CB" w14:textId="700D95E2" w:rsidR="00A91D75" w:rsidRPr="003112C4" w:rsidRDefault="00A91D75" w:rsidP="00017EFE">
      <w:pPr>
        <w:spacing w:line="259" w:lineRule="auto"/>
        <w:rPr>
          <w:rFonts w:asciiTheme="minorHAnsi" w:eastAsia="Calibri" w:hAnsiTheme="minorHAnsi" w:cstheme="minorHAnsi"/>
          <w:lang w:eastAsia="en-US"/>
        </w:rPr>
      </w:pPr>
      <w:r w:rsidRPr="003112C4">
        <w:rPr>
          <w:rFonts w:asciiTheme="minorHAnsi" w:eastAsia="Calibri" w:hAnsiTheme="minorHAnsi" w:cstheme="minorHAnsi"/>
          <w:lang w:eastAsia="en-US"/>
        </w:rPr>
        <w:t xml:space="preserve">  </w:t>
      </w:r>
      <w:r w:rsidR="006D0904" w:rsidRPr="003112C4">
        <w:rPr>
          <w:rFonts w:asciiTheme="minorHAnsi" w:eastAsia="Calibri" w:hAnsiTheme="minorHAnsi" w:cstheme="minorHAnsi"/>
          <w:lang w:eastAsia="en-US"/>
        </w:rPr>
        <w:t>3</w:t>
      </w:r>
      <w:r w:rsidRPr="003112C4">
        <w:rPr>
          <w:rFonts w:asciiTheme="minorHAnsi" w:eastAsia="Calibri" w:hAnsiTheme="minorHAnsi" w:cstheme="minorHAnsi"/>
          <w:lang w:eastAsia="en-US"/>
        </w:rPr>
        <w:t xml:space="preserve">. </w:t>
      </w:r>
      <w:r w:rsidR="00F53B5A" w:rsidRPr="003112C4">
        <w:rPr>
          <w:rFonts w:asciiTheme="minorHAnsi" w:eastAsia="Calibri" w:hAnsiTheme="minorHAnsi" w:cstheme="minorHAnsi"/>
          <w:lang w:eastAsia="en-US"/>
        </w:rPr>
        <w:t>Kayıtlı olduğu lisansüstü program</w:t>
      </w:r>
      <w:r w:rsidRPr="003112C4">
        <w:rPr>
          <w:rFonts w:asciiTheme="minorHAnsi" w:eastAsia="Calibri" w:hAnsiTheme="minorHAnsi" w:cstheme="minorHAnsi"/>
          <w:lang w:eastAsia="en-US"/>
        </w:rPr>
        <w:tab/>
      </w:r>
      <w:r w:rsidR="006D0904" w:rsidRPr="003112C4">
        <w:rPr>
          <w:rFonts w:asciiTheme="minorHAnsi" w:eastAsia="Calibri" w:hAnsiTheme="minorHAnsi" w:cstheme="minorHAnsi"/>
          <w:lang w:eastAsia="en-US"/>
        </w:rPr>
        <w:tab/>
      </w:r>
      <w:r w:rsidRPr="003112C4">
        <w:rPr>
          <w:rFonts w:asciiTheme="minorHAnsi" w:eastAsia="Calibri" w:hAnsiTheme="minorHAnsi" w:cstheme="minorHAnsi"/>
          <w:lang w:eastAsia="en-US"/>
        </w:rPr>
        <w:t>:</w:t>
      </w:r>
    </w:p>
    <w:p w14:paraId="3F362E47" w14:textId="23445ABD" w:rsidR="00A91D75" w:rsidRPr="003112C4" w:rsidRDefault="00A91D75" w:rsidP="00A91D75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3112C4">
        <w:rPr>
          <w:rFonts w:asciiTheme="minorHAnsi" w:eastAsia="Calibri" w:hAnsiTheme="minorHAnsi" w:cstheme="minorHAnsi"/>
          <w:lang w:eastAsia="en-US"/>
        </w:rPr>
        <w:t xml:space="preserve">  4. </w:t>
      </w:r>
      <w:ins w:id="4" w:author="fulya-uzunsoy" w:date="2022-11-16T11:30:00Z">
        <w:r w:rsidR="003754AC">
          <w:rPr>
            <w:rFonts w:asciiTheme="minorHAnsi" w:eastAsia="Calibri" w:hAnsiTheme="minorHAnsi" w:cstheme="minorHAnsi"/>
            <w:lang w:eastAsia="en-US"/>
          </w:rPr>
          <w:t>Y</w:t>
        </w:r>
        <w:r w:rsidR="003754AC" w:rsidRPr="003754AC">
          <w:rPr>
            <w:rFonts w:asciiTheme="minorHAnsi" w:eastAsia="Calibri" w:hAnsiTheme="minorHAnsi" w:cstheme="minorHAnsi"/>
            <w:lang w:eastAsia="en-US"/>
          </w:rPr>
          <w:t>aşam ve çalışma birimi</w:t>
        </w:r>
        <w:r w:rsidR="003754AC">
          <w:rPr>
            <w:rFonts w:asciiTheme="minorHAnsi" w:eastAsia="Calibri" w:hAnsiTheme="minorHAnsi" w:cstheme="minorHAnsi"/>
            <w:lang w:eastAsia="en-US"/>
          </w:rPr>
          <w:t xml:space="preserve"> </w:t>
        </w:r>
      </w:ins>
      <w:del w:id="5" w:author="fulya-uzunsoy" w:date="2022-11-16T11:30:00Z">
        <w:r w:rsidRPr="003112C4" w:rsidDel="003754AC">
          <w:rPr>
            <w:rFonts w:asciiTheme="minorHAnsi" w:eastAsia="Calibri" w:hAnsiTheme="minorHAnsi" w:cstheme="minorHAnsi"/>
            <w:lang w:eastAsia="en-US"/>
          </w:rPr>
          <w:delText xml:space="preserve">Konukevi </w:delText>
        </w:r>
      </w:del>
      <w:r w:rsidRPr="003112C4">
        <w:rPr>
          <w:rFonts w:asciiTheme="minorHAnsi" w:eastAsia="Calibri" w:hAnsiTheme="minorHAnsi" w:cstheme="minorHAnsi"/>
          <w:lang w:eastAsia="en-US"/>
        </w:rPr>
        <w:t xml:space="preserve">teslim </w:t>
      </w:r>
      <w:del w:id="6" w:author="fulya-uzunsoy" w:date="2022-11-16T11:32:00Z">
        <w:r w:rsidRPr="003112C4" w:rsidDel="003754AC">
          <w:rPr>
            <w:rFonts w:asciiTheme="minorHAnsi" w:eastAsia="Calibri" w:hAnsiTheme="minorHAnsi" w:cstheme="minorHAnsi"/>
            <w:lang w:eastAsia="en-US"/>
          </w:rPr>
          <w:delText xml:space="preserve">ve </w:delText>
        </w:r>
        <w:r w:rsidR="006D0904" w:rsidRPr="003112C4" w:rsidDel="003754AC">
          <w:rPr>
            <w:rFonts w:asciiTheme="minorHAnsi" w:eastAsia="Calibri" w:hAnsiTheme="minorHAnsi" w:cstheme="minorHAnsi"/>
            <w:lang w:eastAsia="en-US"/>
          </w:rPr>
          <w:delText xml:space="preserve">konukevine </w:delText>
        </w:r>
        <w:r w:rsidRPr="003112C4" w:rsidDel="003754AC">
          <w:rPr>
            <w:rFonts w:asciiTheme="minorHAnsi" w:eastAsia="Calibri" w:hAnsiTheme="minorHAnsi" w:cstheme="minorHAnsi"/>
            <w:lang w:eastAsia="en-US"/>
          </w:rPr>
          <w:delText xml:space="preserve">giriş </w:delText>
        </w:r>
      </w:del>
      <w:r w:rsidRPr="003112C4">
        <w:rPr>
          <w:rFonts w:asciiTheme="minorHAnsi" w:eastAsia="Calibri" w:hAnsiTheme="minorHAnsi" w:cstheme="minorHAnsi"/>
          <w:lang w:eastAsia="en-US"/>
        </w:rPr>
        <w:t>tarihi</w:t>
      </w:r>
      <w:ins w:id="7" w:author="fulya-uzunsoy" w:date="2022-11-16T11:32:00Z">
        <w:r w:rsidR="003754AC">
          <w:rPr>
            <w:rFonts w:asciiTheme="minorHAnsi" w:eastAsia="Calibri" w:hAnsiTheme="minorHAnsi" w:cstheme="minorHAnsi"/>
            <w:lang w:eastAsia="en-US"/>
          </w:rPr>
          <w:tab/>
        </w:r>
      </w:ins>
      <w:r w:rsidRPr="003112C4">
        <w:rPr>
          <w:rFonts w:asciiTheme="minorHAnsi" w:eastAsia="Calibri" w:hAnsiTheme="minorHAnsi" w:cstheme="minorHAnsi"/>
          <w:lang w:eastAsia="en-US"/>
        </w:rPr>
        <w:tab/>
        <w:t>:</w:t>
      </w:r>
    </w:p>
    <w:p w14:paraId="1C9A2E2A" w14:textId="5FBCD67F" w:rsidR="00BA0BA2" w:rsidRPr="003112C4" w:rsidRDefault="00A91D75" w:rsidP="00017EFE">
      <w:pPr>
        <w:spacing w:line="259" w:lineRule="auto"/>
        <w:rPr>
          <w:rFonts w:asciiTheme="minorHAnsi" w:eastAsia="Calibri" w:hAnsiTheme="minorHAnsi" w:cstheme="minorHAnsi"/>
          <w:lang w:eastAsia="en-US"/>
        </w:rPr>
      </w:pPr>
      <w:r w:rsidRPr="003112C4">
        <w:rPr>
          <w:rFonts w:asciiTheme="minorHAnsi" w:eastAsia="Calibri" w:hAnsiTheme="minorHAnsi" w:cstheme="minorHAnsi"/>
          <w:b/>
          <w:lang w:eastAsia="en-US"/>
        </w:rPr>
        <w:t>B -</w:t>
      </w:r>
      <w:r w:rsidRPr="003112C4">
        <w:rPr>
          <w:rFonts w:asciiTheme="minorHAnsi" w:eastAsia="Calibri" w:hAnsiTheme="minorHAnsi" w:cstheme="minorHAnsi"/>
          <w:lang w:eastAsia="en-US"/>
        </w:rPr>
        <w:t xml:space="preserve"> </w:t>
      </w:r>
      <w:ins w:id="8" w:author="fulya-uzunsoy" w:date="2022-11-16T11:32:00Z">
        <w:r w:rsidR="003754AC">
          <w:rPr>
            <w:rFonts w:asciiTheme="minorHAnsi" w:eastAsia="Calibri" w:hAnsiTheme="minorHAnsi" w:cstheme="minorHAnsi"/>
            <w:lang w:eastAsia="en-US"/>
          </w:rPr>
          <w:t>Yaşam ve Çalışma B</w:t>
        </w:r>
        <w:r w:rsidR="003754AC" w:rsidRPr="003754AC">
          <w:rPr>
            <w:rFonts w:asciiTheme="minorHAnsi" w:eastAsia="Calibri" w:hAnsiTheme="minorHAnsi" w:cstheme="minorHAnsi"/>
            <w:lang w:eastAsia="en-US"/>
          </w:rPr>
          <w:t>irimi</w:t>
        </w:r>
      </w:ins>
      <w:del w:id="9" w:author="fulya-uzunsoy" w:date="2022-11-16T11:32:00Z">
        <w:r w:rsidRPr="003112C4" w:rsidDel="003754AC">
          <w:rPr>
            <w:rFonts w:asciiTheme="minorHAnsi" w:eastAsia="Calibri" w:hAnsiTheme="minorHAnsi" w:cstheme="minorHAnsi"/>
            <w:lang w:eastAsia="en-US"/>
          </w:rPr>
          <w:delText>Konukevi</w:delText>
        </w:r>
      </w:del>
      <w:r w:rsidRPr="003112C4">
        <w:rPr>
          <w:rFonts w:asciiTheme="minorHAnsi" w:eastAsia="Calibri" w:hAnsiTheme="minorHAnsi" w:cstheme="minorHAnsi"/>
          <w:lang w:eastAsia="en-US"/>
        </w:rPr>
        <w:t xml:space="preserve"> Tahsis Kararının</w:t>
      </w:r>
    </w:p>
    <w:p w14:paraId="61E9C8F6" w14:textId="1AB5DC91" w:rsidR="00BA0BA2" w:rsidRPr="003112C4" w:rsidRDefault="00017EFE" w:rsidP="00017EFE">
      <w:pPr>
        <w:spacing w:line="259" w:lineRule="auto"/>
        <w:rPr>
          <w:rFonts w:asciiTheme="minorHAnsi" w:eastAsia="Calibri" w:hAnsiTheme="minorHAnsi" w:cstheme="minorHAnsi"/>
          <w:lang w:eastAsia="en-US"/>
        </w:rPr>
      </w:pPr>
      <w:r w:rsidRPr="003112C4">
        <w:rPr>
          <w:rFonts w:asciiTheme="minorHAnsi" w:eastAsia="Calibri" w:hAnsiTheme="minorHAnsi" w:cstheme="minorHAnsi"/>
          <w:lang w:eastAsia="en-US"/>
        </w:rPr>
        <w:t xml:space="preserve">  </w:t>
      </w:r>
      <w:r w:rsidR="006D0904" w:rsidRPr="003112C4">
        <w:rPr>
          <w:rFonts w:asciiTheme="minorHAnsi" w:eastAsia="Calibri" w:hAnsiTheme="minorHAnsi" w:cstheme="minorHAnsi"/>
          <w:lang w:eastAsia="en-US"/>
        </w:rPr>
        <w:t>1</w:t>
      </w:r>
      <w:r w:rsidR="00BA0BA2" w:rsidRPr="003112C4">
        <w:rPr>
          <w:rFonts w:asciiTheme="minorHAnsi" w:eastAsia="Calibri" w:hAnsiTheme="minorHAnsi" w:cstheme="minorHAnsi"/>
          <w:lang w:eastAsia="en-US"/>
        </w:rPr>
        <w:t xml:space="preserve">. </w:t>
      </w:r>
      <w:r w:rsidR="00A91D75" w:rsidRPr="003112C4">
        <w:rPr>
          <w:rFonts w:asciiTheme="minorHAnsi" w:eastAsia="Calibri" w:hAnsiTheme="minorHAnsi" w:cstheme="minorHAnsi"/>
          <w:lang w:eastAsia="en-US"/>
        </w:rPr>
        <w:t>T</w:t>
      </w:r>
      <w:r w:rsidR="00B35B96" w:rsidRPr="003112C4">
        <w:rPr>
          <w:rFonts w:asciiTheme="minorHAnsi" w:eastAsia="Calibri" w:hAnsiTheme="minorHAnsi" w:cstheme="minorHAnsi"/>
          <w:lang w:eastAsia="en-US"/>
        </w:rPr>
        <w:t>arihi</w:t>
      </w:r>
      <w:r w:rsidR="00B35B96" w:rsidRPr="003112C4">
        <w:rPr>
          <w:rFonts w:asciiTheme="minorHAnsi" w:eastAsia="Calibri" w:hAnsiTheme="minorHAnsi" w:cstheme="minorHAnsi"/>
          <w:lang w:eastAsia="en-US"/>
        </w:rPr>
        <w:tab/>
      </w:r>
      <w:r w:rsidR="00B35B96" w:rsidRPr="003112C4">
        <w:rPr>
          <w:rFonts w:asciiTheme="minorHAnsi" w:eastAsia="Calibri" w:hAnsiTheme="minorHAnsi" w:cstheme="minorHAnsi"/>
          <w:lang w:eastAsia="en-US"/>
        </w:rPr>
        <w:tab/>
      </w:r>
      <w:r w:rsidR="00B35B96" w:rsidRPr="003112C4">
        <w:rPr>
          <w:rFonts w:asciiTheme="minorHAnsi" w:eastAsia="Calibri" w:hAnsiTheme="minorHAnsi" w:cstheme="minorHAnsi"/>
          <w:lang w:eastAsia="en-US"/>
        </w:rPr>
        <w:tab/>
      </w:r>
      <w:r w:rsidR="00A91D75" w:rsidRPr="003112C4">
        <w:rPr>
          <w:rFonts w:asciiTheme="minorHAnsi" w:eastAsia="Calibri" w:hAnsiTheme="minorHAnsi" w:cstheme="minorHAnsi"/>
          <w:lang w:eastAsia="en-US"/>
        </w:rPr>
        <w:tab/>
      </w:r>
      <w:r w:rsidRPr="003112C4">
        <w:rPr>
          <w:rFonts w:asciiTheme="minorHAnsi" w:eastAsia="Calibri" w:hAnsiTheme="minorHAnsi" w:cstheme="minorHAnsi"/>
          <w:lang w:eastAsia="en-US"/>
        </w:rPr>
        <w:tab/>
      </w:r>
      <w:r w:rsidR="00B35B96" w:rsidRPr="003112C4">
        <w:rPr>
          <w:rFonts w:asciiTheme="minorHAnsi" w:eastAsia="Calibri" w:hAnsiTheme="minorHAnsi" w:cstheme="minorHAnsi"/>
          <w:lang w:eastAsia="en-US"/>
        </w:rPr>
        <w:t>:</w:t>
      </w:r>
    </w:p>
    <w:p w14:paraId="60CF7F0D" w14:textId="4DDB78A6" w:rsidR="00A91D75" w:rsidRPr="003112C4" w:rsidRDefault="00017EFE" w:rsidP="00A91D75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3112C4">
        <w:rPr>
          <w:rFonts w:asciiTheme="minorHAnsi" w:eastAsia="Calibri" w:hAnsiTheme="minorHAnsi" w:cstheme="minorHAnsi"/>
          <w:lang w:eastAsia="en-US"/>
        </w:rPr>
        <w:t xml:space="preserve">  </w:t>
      </w:r>
      <w:r w:rsidR="006D0904" w:rsidRPr="003112C4">
        <w:rPr>
          <w:rFonts w:asciiTheme="minorHAnsi" w:eastAsia="Calibri" w:hAnsiTheme="minorHAnsi" w:cstheme="minorHAnsi"/>
          <w:lang w:eastAsia="en-US"/>
        </w:rPr>
        <w:t>2</w:t>
      </w:r>
      <w:r w:rsidR="00BA0BA2" w:rsidRPr="003112C4">
        <w:rPr>
          <w:rFonts w:asciiTheme="minorHAnsi" w:eastAsia="Calibri" w:hAnsiTheme="minorHAnsi" w:cstheme="minorHAnsi"/>
          <w:lang w:eastAsia="en-US"/>
        </w:rPr>
        <w:t xml:space="preserve">. </w:t>
      </w:r>
      <w:r w:rsidR="00A91D75" w:rsidRPr="003112C4">
        <w:rPr>
          <w:rFonts w:asciiTheme="minorHAnsi" w:eastAsia="Calibri" w:hAnsiTheme="minorHAnsi" w:cstheme="minorHAnsi"/>
          <w:lang w:eastAsia="en-US"/>
        </w:rPr>
        <w:t>S</w:t>
      </w:r>
      <w:r w:rsidRPr="003112C4">
        <w:rPr>
          <w:rFonts w:asciiTheme="minorHAnsi" w:eastAsia="Calibri" w:hAnsiTheme="minorHAnsi" w:cstheme="minorHAnsi"/>
          <w:lang w:eastAsia="en-US"/>
        </w:rPr>
        <w:t>ayısı</w:t>
      </w:r>
      <w:r w:rsidRPr="003112C4">
        <w:rPr>
          <w:rFonts w:asciiTheme="minorHAnsi" w:eastAsia="Calibri" w:hAnsiTheme="minorHAnsi" w:cstheme="minorHAnsi"/>
          <w:lang w:eastAsia="en-US"/>
        </w:rPr>
        <w:tab/>
      </w:r>
      <w:r w:rsidRPr="003112C4">
        <w:rPr>
          <w:rFonts w:asciiTheme="minorHAnsi" w:eastAsia="Calibri" w:hAnsiTheme="minorHAnsi" w:cstheme="minorHAnsi"/>
          <w:lang w:eastAsia="en-US"/>
        </w:rPr>
        <w:tab/>
      </w:r>
      <w:r w:rsidR="00A91D75" w:rsidRPr="003112C4">
        <w:rPr>
          <w:rFonts w:asciiTheme="minorHAnsi" w:eastAsia="Calibri" w:hAnsiTheme="minorHAnsi" w:cstheme="minorHAnsi"/>
          <w:lang w:eastAsia="en-US"/>
        </w:rPr>
        <w:tab/>
      </w:r>
      <w:r w:rsidR="00A91D75" w:rsidRPr="003112C4">
        <w:rPr>
          <w:rFonts w:asciiTheme="minorHAnsi" w:eastAsia="Calibri" w:hAnsiTheme="minorHAnsi" w:cstheme="minorHAnsi"/>
          <w:lang w:eastAsia="en-US"/>
        </w:rPr>
        <w:tab/>
      </w:r>
      <w:r w:rsidR="00A91D75" w:rsidRPr="003112C4">
        <w:rPr>
          <w:rFonts w:asciiTheme="minorHAnsi" w:eastAsia="Calibri" w:hAnsiTheme="minorHAnsi" w:cstheme="minorHAnsi"/>
          <w:lang w:eastAsia="en-US"/>
        </w:rPr>
        <w:tab/>
        <w:t>:</w:t>
      </w:r>
    </w:p>
    <w:p w14:paraId="1349EEF7" w14:textId="120D4CFC" w:rsidR="00A91D75" w:rsidRPr="003112C4" w:rsidRDefault="00A91D75" w:rsidP="00A91D75">
      <w:pPr>
        <w:spacing w:line="259" w:lineRule="auto"/>
        <w:rPr>
          <w:rFonts w:asciiTheme="minorHAnsi" w:eastAsia="Calibri" w:hAnsiTheme="minorHAnsi" w:cstheme="minorHAnsi"/>
          <w:lang w:eastAsia="en-US"/>
        </w:rPr>
      </w:pPr>
      <w:r w:rsidRPr="003112C4">
        <w:rPr>
          <w:rFonts w:asciiTheme="minorHAnsi" w:eastAsia="Calibri" w:hAnsiTheme="minorHAnsi" w:cstheme="minorHAnsi"/>
          <w:b/>
          <w:lang w:eastAsia="en-US"/>
        </w:rPr>
        <w:t>C -</w:t>
      </w:r>
      <w:r w:rsidRPr="003112C4">
        <w:rPr>
          <w:rFonts w:asciiTheme="minorHAnsi" w:eastAsia="Calibri" w:hAnsiTheme="minorHAnsi" w:cstheme="minorHAnsi"/>
          <w:lang w:eastAsia="en-US"/>
        </w:rPr>
        <w:t xml:space="preserve"> </w:t>
      </w:r>
      <w:ins w:id="10" w:author="fulya-uzunsoy" w:date="2022-11-16T11:32:00Z">
        <w:r w:rsidR="003754AC">
          <w:rPr>
            <w:rFonts w:asciiTheme="minorHAnsi" w:eastAsia="Calibri" w:hAnsiTheme="minorHAnsi" w:cstheme="minorHAnsi"/>
            <w:lang w:eastAsia="en-US"/>
          </w:rPr>
          <w:t>Yaşam ve Çalışma B</w:t>
        </w:r>
        <w:r w:rsidR="003754AC" w:rsidRPr="003754AC">
          <w:rPr>
            <w:rFonts w:asciiTheme="minorHAnsi" w:eastAsia="Calibri" w:hAnsiTheme="minorHAnsi" w:cstheme="minorHAnsi"/>
            <w:lang w:eastAsia="en-US"/>
          </w:rPr>
          <w:t>irimi</w:t>
        </w:r>
        <w:r w:rsidR="003754AC">
          <w:rPr>
            <w:rFonts w:asciiTheme="minorHAnsi" w:eastAsia="Calibri" w:hAnsiTheme="minorHAnsi" w:cstheme="minorHAnsi"/>
            <w:lang w:eastAsia="en-US"/>
          </w:rPr>
          <w:t>nin</w:t>
        </w:r>
      </w:ins>
      <w:del w:id="11" w:author="fulya-uzunsoy" w:date="2022-11-16T11:32:00Z">
        <w:r w:rsidRPr="003112C4" w:rsidDel="003754AC">
          <w:rPr>
            <w:rFonts w:asciiTheme="minorHAnsi" w:eastAsia="Calibri" w:hAnsiTheme="minorHAnsi" w:cstheme="minorHAnsi"/>
            <w:lang w:eastAsia="en-US"/>
          </w:rPr>
          <w:delText>Konukevinin</w:delText>
        </w:r>
      </w:del>
      <w:r w:rsidRPr="003112C4">
        <w:rPr>
          <w:rFonts w:asciiTheme="minorHAnsi" w:eastAsia="Calibri" w:hAnsiTheme="minorHAnsi" w:cstheme="minorHAnsi"/>
          <w:lang w:eastAsia="en-US"/>
        </w:rPr>
        <w:t xml:space="preserve"> Açık Adresi</w:t>
      </w:r>
    </w:p>
    <w:p w14:paraId="16613A06" w14:textId="337F0B4F" w:rsidR="00BA0BA2" w:rsidRPr="003112C4" w:rsidRDefault="00A91D75" w:rsidP="00A91D75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3112C4">
        <w:rPr>
          <w:rFonts w:asciiTheme="minorHAnsi" w:eastAsia="Calibri" w:hAnsiTheme="minorHAnsi" w:cstheme="minorHAnsi"/>
          <w:i/>
          <w:lang w:eastAsia="en-US"/>
        </w:rPr>
        <w:t>(</w:t>
      </w:r>
      <w:r w:rsidR="00DA10AB">
        <w:rPr>
          <w:rFonts w:asciiTheme="minorHAnsi" w:eastAsia="Calibri" w:hAnsiTheme="minorHAnsi" w:cstheme="minorHAnsi"/>
          <w:i/>
          <w:lang w:eastAsia="en-US"/>
        </w:rPr>
        <w:t>Blok/Oda No</w:t>
      </w:r>
      <w:r w:rsidRPr="003112C4">
        <w:rPr>
          <w:rFonts w:asciiTheme="minorHAnsi" w:eastAsia="Calibri" w:hAnsiTheme="minorHAnsi" w:cstheme="minorHAnsi"/>
          <w:i/>
          <w:lang w:eastAsia="en-US"/>
        </w:rPr>
        <w:t>)</w:t>
      </w:r>
      <w:r w:rsidRPr="003112C4">
        <w:rPr>
          <w:rFonts w:asciiTheme="minorHAnsi" w:eastAsia="Calibri" w:hAnsiTheme="minorHAnsi" w:cstheme="minorHAnsi"/>
          <w:lang w:eastAsia="en-US"/>
        </w:rPr>
        <w:tab/>
      </w:r>
      <w:r w:rsidR="00DA10AB">
        <w:rPr>
          <w:rFonts w:asciiTheme="minorHAnsi" w:eastAsia="Calibri" w:hAnsiTheme="minorHAnsi" w:cstheme="minorHAnsi"/>
          <w:lang w:eastAsia="en-US"/>
        </w:rPr>
        <w:tab/>
      </w:r>
      <w:r w:rsidR="00DA10AB">
        <w:rPr>
          <w:rFonts w:asciiTheme="minorHAnsi" w:eastAsia="Calibri" w:hAnsiTheme="minorHAnsi" w:cstheme="minorHAnsi"/>
          <w:lang w:eastAsia="en-US"/>
        </w:rPr>
        <w:tab/>
      </w:r>
      <w:r w:rsidR="00DA10AB">
        <w:rPr>
          <w:rFonts w:asciiTheme="minorHAnsi" w:eastAsia="Calibri" w:hAnsiTheme="minorHAnsi" w:cstheme="minorHAnsi"/>
          <w:lang w:eastAsia="en-US"/>
        </w:rPr>
        <w:tab/>
      </w:r>
      <w:r w:rsidR="00DA10AB">
        <w:rPr>
          <w:rFonts w:asciiTheme="minorHAnsi" w:eastAsia="Calibri" w:hAnsiTheme="minorHAnsi" w:cstheme="minorHAnsi"/>
          <w:lang w:eastAsia="en-US"/>
        </w:rPr>
        <w:tab/>
      </w:r>
      <w:r w:rsidRPr="003112C4">
        <w:rPr>
          <w:rFonts w:asciiTheme="minorHAnsi" w:eastAsia="Calibri" w:hAnsiTheme="minorHAnsi" w:cstheme="minorHAnsi"/>
          <w:lang w:eastAsia="en-US"/>
        </w:rPr>
        <w:t>:</w:t>
      </w:r>
    </w:p>
    <w:p w14:paraId="256A6611" w14:textId="694EE28F" w:rsidR="00A91D75" w:rsidRPr="003112C4" w:rsidRDefault="00C66EF8" w:rsidP="00D83CC7">
      <w:pPr>
        <w:spacing w:line="259" w:lineRule="auto"/>
        <w:rPr>
          <w:rFonts w:asciiTheme="minorHAnsi" w:eastAsia="Calibri" w:hAnsiTheme="minorHAnsi" w:cstheme="minorHAnsi"/>
          <w:lang w:eastAsia="en-US"/>
        </w:rPr>
      </w:pPr>
      <w:r w:rsidRPr="003112C4">
        <w:rPr>
          <w:rFonts w:asciiTheme="minorHAnsi" w:eastAsia="Calibri" w:hAnsiTheme="minorHAnsi" w:cstheme="minorHAnsi"/>
          <w:b/>
          <w:lang w:eastAsia="en-US"/>
        </w:rPr>
        <w:t>D</w:t>
      </w:r>
      <w:r w:rsidR="00A91D75" w:rsidRPr="003112C4">
        <w:rPr>
          <w:rFonts w:asciiTheme="minorHAnsi" w:eastAsia="Calibri" w:hAnsiTheme="minorHAnsi" w:cstheme="minorHAnsi"/>
          <w:b/>
          <w:lang w:eastAsia="en-US"/>
        </w:rPr>
        <w:t xml:space="preserve"> -</w:t>
      </w:r>
      <w:r w:rsidR="00BA0BA2" w:rsidRPr="003112C4">
        <w:rPr>
          <w:rFonts w:asciiTheme="minorHAnsi" w:eastAsia="Calibri" w:hAnsiTheme="minorHAnsi" w:cstheme="minorHAnsi"/>
          <w:lang w:eastAsia="en-US"/>
        </w:rPr>
        <w:t xml:space="preserve"> </w:t>
      </w:r>
      <w:ins w:id="12" w:author="fulya-uzunsoy" w:date="2022-11-16T11:33:00Z">
        <w:r w:rsidR="003754AC" w:rsidRPr="003754AC">
          <w:rPr>
            <w:rFonts w:asciiTheme="minorHAnsi" w:eastAsia="Calibri" w:hAnsiTheme="minorHAnsi" w:cstheme="minorHAnsi"/>
            <w:lang w:eastAsia="en-US"/>
          </w:rPr>
          <w:t>Yaşam ve Çalışma Birimi</w:t>
        </w:r>
        <w:r w:rsidR="003754AC">
          <w:rPr>
            <w:rFonts w:asciiTheme="minorHAnsi" w:eastAsia="Calibri" w:hAnsiTheme="minorHAnsi" w:cstheme="minorHAnsi"/>
            <w:lang w:eastAsia="en-US"/>
          </w:rPr>
          <w:t>nde</w:t>
        </w:r>
      </w:ins>
      <w:del w:id="13" w:author="fulya-uzunsoy" w:date="2022-11-16T11:33:00Z">
        <w:r w:rsidR="00A91D75" w:rsidRPr="003112C4" w:rsidDel="003754AC">
          <w:rPr>
            <w:rFonts w:asciiTheme="minorHAnsi" w:eastAsia="Calibri" w:hAnsiTheme="minorHAnsi" w:cstheme="minorHAnsi"/>
            <w:lang w:eastAsia="en-US"/>
          </w:rPr>
          <w:delText>Konukevinde</w:delText>
        </w:r>
      </w:del>
      <w:r w:rsidR="00A91D75" w:rsidRPr="003112C4">
        <w:rPr>
          <w:rFonts w:asciiTheme="minorHAnsi" w:eastAsia="Calibri" w:hAnsiTheme="minorHAnsi" w:cstheme="minorHAnsi"/>
          <w:lang w:eastAsia="en-US"/>
        </w:rPr>
        <w:t xml:space="preserve"> Bulunan</w:t>
      </w:r>
    </w:p>
    <w:p w14:paraId="7DDA6C12" w14:textId="66AA90D2" w:rsidR="00017EFE" w:rsidRPr="003112C4" w:rsidRDefault="00A91D75" w:rsidP="00017EFE">
      <w:pPr>
        <w:spacing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112C4">
        <w:rPr>
          <w:rFonts w:asciiTheme="minorHAnsi" w:eastAsia="Calibri" w:hAnsiTheme="minorHAnsi" w:cstheme="minorHAnsi"/>
          <w:lang w:eastAsia="en-US"/>
        </w:rPr>
        <w:t xml:space="preserve">      </w:t>
      </w:r>
    </w:p>
    <w:p w14:paraId="3F70DCD5" w14:textId="77777777" w:rsidR="008E7FCC" w:rsidRPr="003112C4" w:rsidRDefault="008E7FCC" w:rsidP="00017EFE">
      <w:pPr>
        <w:spacing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7D4BF9A" w14:textId="03580763" w:rsidR="00BA0BA2" w:rsidRPr="003112C4" w:rsidRDefault="00BA0BA2" w:rsidP="00BA0BA2">
      <w:pPr>
        <w:keepNext/>
        <w:keepLines/>
        <w:spacing w:before="40" w:line="259" w:lineRule="auto"/>
        <w:ind w:right="-851"/>
        <w:outlineLvl w:val="1"/>
        <w:rPr>
          <w:rFonts w:asciiTheme="minorHAnsi" w:hAnsiTheme="minorHAnsi" w:cstheme="minorHAnsi"/>
          <w:b/>
          <w:lang w:eastAsia="en-US"/>
        </w:rPr>
      </w:pPr>
      <w:r w:rsidRPr="003112C4">
        <w:rPr>
          <w:rFonts w:asciiTheme="minorHAnsi" w:hAnsiTheme="minorHAnsi" w:cstheme="minorHAnsi"/>
          <w:b/>
          <w:lang w:eastAsia="en-US"/>
        </w:rPr>
        <w:t>Sıra</w:t>
      </w:r>
      <w:r w:rsidR="00017EFE" w:rsidRPr="003112C4">
        <w:rPr>
          <w:rFonts w:asciiTheme="minorHAnsi" w:hAnsiTheme="minorHAnsi" w:cstheme="minorHAnsi"/>
          <w:b/>
          <w:u w:val="single"/>
          <w:lang w:eastAsia="en-US"/>
        </w:rPr>
        <w:t>:</w:t>
      </w:r>
      <w:r w:rsidR="00DA10AB">
        <w:rPr>
          <w:rFonts w:asciiTheme="minorHAnsi" w:hAnsiTheme="minorHAnsi" w:cstheme="minorHAnsi"/>
          <w:b/>
          <w:lang w:eastAsia="en-US"/>
        </w:rPr>
        <w:t xml:space="preserve">   </w:t>
      </w:r>
      <w:r w:rsidR="00DA10AB" w:rsidRPr="00DA10AB">
        <w:rPr>
          <w:rFonts w:asciiTheme="minorHAnsi" w:hAnsiTheme="minorHAnsi" w:cstheme="minorHAnsi"/>
          <w:b/>
          <w:u w:val="single"/>
          <w:lang w:eastAsia="en-US"/>
        </w:rPr>
        <w:t>Demirbaş Eşya/ Mefruşatın Listesi</w:t>
      </w:r>
      <w:r w:rsidR="00017EFE" w:rsidRPr="00DA10AB">
        <w:rPr>
          <w:rFonts w:asciiTheme="minorHAnsi" w:hAnsiTheme="minorHAnsi" w:cstheme="minorHAnsi"/>
          <w:b/>
          <w:u w:val="single"/>
          <w:lang w:eastAsia="en-US"/>
        </w:rPr>
        <w:t>:</w:t>
      </w:r>
      <w:r w:rsidR="00DA10AB">
        <w:rPr>
          <w:rFonts w:asciiTheme="minorHAnsi" w:hAnsiTheme="minorHAnsi" w:cstheme="minorHAnsi"/>
          <w:b/>
          <w:lang w:eastAsia="en-US"/>
        </w:rPr>
        <w:tab/>
        <w:t xml:space="preserve">           </w:t>
      </w:r>
      <w:r w:rsidR="00017EFE" w:rsidRPr="003112C4">
        <w:rPr>
          <w:rFonts w:asciiTheme="minorHAnsi" w:hAnsiTheme="minorHAnsi" w:cstheme="minorHAnsi"/>
          <w:b/>
          <w:u w:val="single"/>
          <w:lang w:eastAsia="en-US"/>
        </w:rPr>
        <w:t>Adet:</w:t>
      </w:r>
      <w:r w:rsidR="00DA10AB">
        <w:rPr>
          <w:rFonts w:asciiTheme="minorHAnsi" w:hAnsiTheme="minorHAnsi" w:cstheme="minorHAnsi"/>
          <w:b/>
          <w:lang w:eastAsia="en-US"/>
        </w:rPr>
        <w:tab/>
        <w:t xml:space="preserve">     </w:t>
      </w:r>
      <w:r w:rsidRPr="003112C4">
        <w:rPr>
          <w:rFonts w:asciiTheme="minorHAnsi" w:hAnsiTheme="minorHAnsi" w:cstheme="minorHAnsi"/>
          <w:b/>
          <w:lang w:eastAsia="en-US"/>
        </w:rPr>
        <w:t xml:space="preserve"> </w:t>
      </w:r>
      <w:r w:rsidRPr="003112C4">
        <w:rPr>
          <w:rFonts w:asciiTheme="minorHAnsi" w:hAnsiTheme="minorHAnsi" w:cstheme="minorHAnsi"/>
          <w:b/>
          <w:u w:val="single"/>
          <w:lang w:eastAsia="en-US"/>
        </w:rPr>
        <w:t>Seri No:</w:t>
      </w:r>
      <w:r w:rsidRPr="003112C4">
        <w:rPr>
          <w:rFonts w:asciiTheme="minorHAnsi" w:hAnsiTheme="minorHAnsi" w:cstheme="minorHAnsi"/>
          <w:b/>
          <w:lang w:eastAsia="en-US"/>
        </w:rPr>
        <w:tab/>
        <w:t xml:space="preserve"> </w:t>
      </w:r>
      <w:r w:rsidR="00DA10AB">
        <w:rPr>
          <w:rFonts w:asciiTheme="minorHAnsi" w:hAnsiTheme="minorHAnsi" w:cstheme="minorHAnsi"/>
          <w:b/>
          <w:lang w:eastAsia="en-US"/>
        </w:rPr>
        <w:t xml:space="preserve">       </w:t>
      </w:r>
      <w:r w:rsidRPr="003112C4">
        <w:rPr>
          <w:rFonts w:asciiTheme="minorHAnsi" w:hAnsiTheme="minorHAnsi" w:cstheme="minorHAnsi"/>
          <w:b/>
          <w:lang w:eastAsia="en-US"/>
        </w:rPr>
        <w:t xml:space="preserve">   </w:t>
      </w:r>
      <w:r w:rsidR="00017EFE" w:rsidRPr="003112C4">
        <w:rPr>
          <w:rFonts w:asciiTheme="minorHAnsi" w:hAnsiTheme="minorHAnsi" w:cstheme="minorHAnsi"/>
          <w:b/>
          <w:lang w:eastAsia="en-US"/>
        </w:rPr>
        <w:t xml:space="preserve"> </w:t>
      </w:r>
      <w:r w:rsidR="00DA10AB">
        <w:rPr>
          <w:rFonts w:asciiTheme="minorHAnsi" w:hAnsiTheme="minorHAnsi" w:cstheme="minorHAnsi"/>
          <w:b/>
          <w:u w:val="single"/>
          <w:lang w:eastAsia="en-US"/>
        </w:rPr>
        <w:t>Açıklama:</w:t>
      </w:r>
    </w:p>
    <w:p w14:paraId="67C76A2F" w14:textId="38F2A08B" w:rsidR="00BA0BA2" w:rsidRPr="003112C4" w:rsidRDefault="00BA0BA2" w:rsidP="00BA0BA2">
      <w:pPr>
        <w:rPr>
          <w:rFonts w:asciiTheme="minorHAnsi" w:hAnsiTheme="minorHAnsi" w:cstheme="minorHAnsi"/>
        </w:rPr>
      </w:pPr>
      <w:r w:rsidRPr="003112C4">
        <w:rPr>
          <w:rFonts w:asciiTheme="minorHAnsi" w:hAnsiTheme="minorHAnsi" w:cstheme="minorHAnsi"/>
        </w:rPr>
        <w:t xml:space="preserve"> </w:t>
      </w:r>
      <w:r w:rsidR="00017EFE" w:rsidRPr="003112C4">
        <w:rPr>
          <w:rFonts w:asciiTheme="minorHAnsi" w:hAnsiTheme="minorHAnsi" w:cstheme="minorHAnsi"/>
        </w:rPr>
        <w:t xml:space="preserve"> </w:t>
      </w:r>
      <w:r w:rsidRPr="003112C4">
        <w:rPr>
          <w:rFonts w:asciiTheme="minorHAnsi" w:hAnsiTheme="minorHAnsi" w:cstheme="minorHAnsi"/>
        </w:rPr>
        <w:t>1</w:t>
      </w:r>
      <w:r w:rsidR="00017EFE" w:rsidRPr="003112C4">
        <w:rPr>
          <w:rFonts w:asciiTheme="minorHAnsi" w:hAnsiTheme="minorHAnsi" w:cstheme="minorHAnsi"/>
        </w:rPr>
        <w:t xml:space="preserve">       ………………………</w:t>
      </w:r>
      <w:r w:rsidR="00DA10AB">
        <w:rPr>
          <w:rFonts w:asciiTheme="minorHAnsi" w:hAnsiTheme="minorHAnsi" w:cstheme="minorHAnsi"/>
        </w:rPr>
        <w:t xml:space="preserve">…………………………….. </w:t>
      </w:r>
      <w:r w:rsidR="00017EFE" w:rsidRPr="003112C4">
        <w:rPr>
          <w:rFonts w:asciiTheme="minorHAnsi" w:hAnsiTheme="minorHAnsi" w:cstheme="minorHAnsi"/>
        </w:rPr>
        <w:t xml:space="preserve">          </w:t>
      </w:r>
      <w:r w:rsidR="00DA10AB">
        <w:rPr>
          <w:rFonts w:asciiTheme="minorHAnsi" w:hAnsiTheme="minorHAnsi" w:cstheme="minorHAnsi"/>
        </w:rPr>
        <w:t xml:space="preserve">    </w:t>
      </w:r>
      <w:r w:rsidR="00017EFE" w:rsidRPr="003112C4">
        <w:rPr>
          <w:rFonts w:asciiTheme="minorHAnsi" w:hAnsiTheme="minorHAnsi" w:cstheme="minorHAnsi"/>
        </w:rPr>
        <w:t xml:space="preserve">………   </w:t>
      </w:r>
      <w:r w:rsidR="00DA10AB">
        <w:rPr>
          <w:rFonts w:asciiTheme="minorHAnsi" w:hAnsiTheme="minorHAnsi" w:cstheme="minorHAnsi"/>
        </w:rPr>
        <w:t xml:space="preserve">        </w:t>
      </w:r>
      <w:r w:rsidR="00017EFE" w:rsidRPr="003112C4">
        <w:rPr>
          <w:rFonts w:asciiTheme="minorHAnsi" w:hAnsiTheme="minorHAnsi" w:cstheme="minorHAnsi"/>
        </w:rPr>
        <w:t xml:space="preserve">  …………      </w:t>
      </w:r>
      <w:r w:rsidR="00DA10AB">
        <w:rPr>
          <w:rFonts w:asciiTheme="minorHAnsi" w:hAnsiTheme="minorHAnsi" w:cstheme="minorHAnsi"/>
        </w:rPr>
        <w:t xml:space="preserve">                </w:t>
      </w:r>
      <w:r w:rsidR="00017EFE" w:rsidRPr="003112C4">
        <w:rPr>
          <w:rFonts w:asciiTheme="minorHAnsi" w:hAnsiTheme="minorHAnsi" w:cstheme="minorHAnsi"/>
        </w:rPr>
        <w:t>…………</w:t>
      </w:r>
    </w:p>
    <w:p w14:paraId="684174D9" w14:textId="0C14B8A6" w:rsidR="00BA0BA2" w:rsidRPr="003112C4" w:rsidRDefault="00BA0BA2" w:rsidP="00BA0BA2">
      <w:pPr>
        <w:spacing w:line="259" w:lineRule="auto"/>
        <w:rPr>
          <w:rFonts w:asciiTheme="minorHAnsi" w:eastAsia="Calibri" w:hAnsiTheme="minorHAnsi" w:cstheme="minorHAnsi"/>
          <w:lang w:eastAsia="en-US"/>
        </w:rPr>
      </w:pPr>
      <w:r w:rsidRPr="003112C4">
        <w:rPr>
          <w:rFonts w:asciiTheme="minorHAnsi" w:eastAsia="Calibri" w:hAnsiTheme="minorHAnsi" w:cstheme="minorHAnsi"/>
          <w:lang w:eastAsia="en-US"/>
        </w:rPr>
        <w:t xml:space="preserve">  2</w:t>
      </w:r>
      <w:r w:rsidR="00DA10AB">
        <w:rPr>
          <w:rFonts w:asciiTheme="minorHAnsi" w:hAnsiTheme="minorHAnsi" w:cstheme="minorHAnsi"/>
        </w:rPr>
        <w:t xml:space="preserve">       ……………………….…………………………….   </w:t>
      </w:r>
      <w:r w:rsidR="00DA10AB">
        <w:rPr>
          <w:rFonts w:asciiTheme="minorHAnsi" w:hAnsiTheme="minorHAnsi" w:cstheme="minorHAnsi"/>
        </w:rPr>
        <w:tab/>
        <w:t xml:space="preserve">           ..…….</w:t>
      </w:r>
      <w:r w:rsidR="00017EFE" w:rsidRPr="003112C4">
        <w:rPr>
          <w:rFonts w:asciiTheme="minorHAnsi" w:hAnsiTheme="minorHAnsi" w:cstheme="minorHAnsi"/>
        </w:rPr>
        <w:t xml:space="preserve">     </w:t>
      </w:r>
      <w:r w:rsidR="00DA10AB">
        <w:rPr>
          <w:rFonts w:asciiTheme="minorHAnsi" w:hAnsiTheme="minorHAnsi" w:cstheme="minorHAnsi"/>
        </w:rPr>
        <w:t xml:space="preserve">     </w:t>
      </w:r>
      <w:r w:rsidR="00017EFE" w:rsidRPr="003112C4">
        <w:rPr>
          <w:rFonts w:asciiTheme="minorHAnsi" w:hAnsiTheme="minorHAnsi" w:cstheme="minorHAnsi"/>
        </w:rPr>
        <w:t xml:space="preserve">   .…………     </w:t>
      </w:r>
      <w:r w:rsidR="00DA10AB">
        <w:rPr>
          <w:rFonts w:asciiTheme="minorHAnsi" w:hAnsiTheme="minorHAnsi" w:cstheme="minorHAnsi"/>
        </w:rPr>
        <w:t xml:space="preserve">                </w:t>
      </w:r>
      <w:r w:rsidR="00017EFE" w:rsidRPr="003112C4">
        <w:rPr>
          <w:rFonts w:asciiTheme="minorHAnsi" w:hAnsiTheme="minorHAnsi" w:cstheme="minorHAnsi"/>
        </w:rPr>
        <w:t>…………</w:t>
      </w:r>
    </w:p>
    <w:p w14:paraId="322C98A0" w14:textId="30F9DD1A" w:rsidR="00BA0BA2" w:rsidRPr="003112C4" w:rsidRDefault="00BA0BA2" w:rsidP="00BA0BA2">
      <w:pPr>
        <w:spacing w:line="259" w:lineRule="auto"/>
        <w:rPr>
          <w:rFonts w:asciiTheme="minorHAnsi" w:eastAsia="Calibri" w:hAnsiTheme="minorHAnsi" w:cstheme="minorHAnsi"/>
          <w:lang w:eastAsia="en-US"/>
        </w:rPr>
      </w:pPr>
      <w:r w:rsidRPr="003112C4">
        <w:rPr>
          <w:rFonts w:asciiTheme="minorHAnsi" w:eastAsia="Calibri" w:hAnsiTheme="minorHAnsi" w:cstheme="minorHAnsi"/>
          <w:lang w:eastAsia="en-US"/>
        </w:rPr>
        <w:t xml:space="preserve">  3</w:t>
      </w:r>
      <w:r w:rsidR="00017EFE" w:rsidRPr="003112C4">
        <w:rPr>
          <w:rFonts w:asciiTheme="minorHAnsi" w:hAnsiTheme="minorHAnsi" w:cstheme="minorHAnsi"/>
        </w:rPr>
        <w:t xml:space="preserve">       ………………………</w:t>
      </w:r>
      <w:r w:rsidR="00DA10AB">
        <w:rPr>
          <w:rFonts w:asciiTheme="minorHAnsi" w:hAnsiTheme="minorHAnsi" w:cstheme="minorHAnsi"/>
        </w:rPr>
        <w:t xml:space="preserve">……………………………..            </w:t>
      </w:r>
      <w:r w:rsidR="00017EFE" w:rsidRPr="003112C4">
        <w:rPr>
          <w:rFonts w:asciiTheme="minorHAnsi" w:hAnsiTheme="minorHAnsi" w:cstheme="minorHAnsi"/>
        </w:rPr>
        <w:t xml:space="preserve">   </w:t>
      </w:r>
      <w:r w:rsidR="00DA10AB">
        <w:rPr>
          <w:rFonts w:asciiTheme="minorHAnsi" w:hAnsiTheme="minorHAnsi" w:cstheme="minorHAnsi"/>
        </w:rPr>
        <w:t>.</w:t>
      </w:r>
      <w:r w:rsidR="00017EFE" w:rsidRPr="003112C4">
        <w:rPr>
          <w:rFonts w:asciiTheme="minorHAnsi" w:hAnsiTheme="minorHAnsi" w:cstheme="minorHAnsi"/>
        </w:rPr>
        <w:t>.……</w:t>
      </w:r>
      <w:r w:rsidR="00DA10AB">
        <w:rPr>
          <w:rFonts w:asciiTheme="minorHAnsi" w:hAnsiTheme="minorHAnsi" w:cstheme="minorHAnsi"/>
        </w:rPr>
        <w:t>.</w:t>
      </w:r>
      <w:r w:rsidR="00017EFE" w:rsidRPr="003112C4">
        <w:rPr>
          <w:rFonts w:asciiTheme="minorHAnsi" w:hAnsiTheme="minorHAnsi" w:cstheme="minorHAnsi"/>
        </w:rPr>
        <w:t xml:space="preserve">       </w:t>
      </w:r>
      <w:r w:rsidR="00DA10AB">
        <w:rPr>
          <w:rFonts w:asciiTheme="minorHAnsi" w:hAnsiTheme="minorHAnsi" w:cstheme="minorHAnsi"/>
        </w:rPr>
        <w:t xml:space="preserve">     </w:t>
      </w:r>
      <w:r w:rsidR="00017EFE" w:rsidRPr="003112C4">
        <w:rPr>
          <w:rFonts w:asciiTheme="minorHAnsi" w:hAnsiTheme="minorHAnsi" w:cstheme="minorHAnsi"/>
        </w:rPr>
        <w:t xml:space="preserve"> .…………     </w:t>
      </w:r>
      <w:r w:rsidR="00DA10AB">
        <w:rPr>
          <w:rFonts w:asciiTheme="minorHAnsi" w:hAnsiTheme="minorHAnsi" w:cstheme="minorHAnsi"/>
        </w:rPr>
        <w:t xml:space="preserve">               </w:t>
      </w:r>
      <w:r w:rsidR="00017EFE" w:rsidRPr="003112C4">
        <w:rPr>
          <w:rFonts w:asciiTheme="minorHAnsi" w:hAnsiTheme="minorHAnsi" w:cstheme="minorHAnsi"/>
        </w:rPr>
        <w:t xml:space="preserve"> …………</w:t>
      </w:r>
    </w:p>
    <w:p w14:paraId="73E80C43" w14:textId="040B8F28" w:rsidR="00BA0BA2" w:rsidRPr="003112C4" w:rsidRDefault="00BA0BA2" w:rsidP="00BA0BA2">
      <w:pPr>
        <w:spacing w:line="259" w:lineRule="auto"/>
        <w:rPr>
          <w:rFonts w:asciiTheme="minorHAnsi" w:eastAsia="Calibri" w:hAnsiTheme="minorHAnsi" w:cstheme="minorHAnsi"/>
          <w:lang w:eastAsia="en-US"/>
        </w:rPr>
      </w:pPr>
      <w:r w:rsidRPr="003112C4">
        <w:rPr>
          <w:rFonts w:asciiTheme="minorHAnsi" w:eastAsia="Calibri" w:hAnsiTheme="minorHAnsi" w:cstheme="minorHAnsi"/>
          <w:lang w:eastAsia="en-US"/>
        </w:rPr>
        <w:t xml:space="preserve">  4</w:t>
      </w:r>
      <w:r w:rsidR="00017EFE" w:rsidRPr="003112C4">
        <w:rPr>
          <w:rFonts w:asciiTheme="minorHAnsi" w:hAnsiTheme="minorHAnsi" w:cstheme="minorHAnsi"/>
        </w:rPr>
        <w:t xml:space="preserve">       ………………………</w:t>
      </w:r>
      <w:r w:rsidR="00DA10AB">
        <w:rPr>
          <w:rFonts w:asciiTheme="minorHAnsi" w:hAnsiTheme="minorHAnsi" w:cstheme="minorHAnsi"/>
        </w:rPr>
        <w:t xml:space="preserve">……………………………..   </w:t>
      </w:r>
      <w:r w:rsidR="00DA10AB">
        <w:rPr>
          <w:rFonts w:asciiTheme="minorHAnsi" w:hAnsiTheme="minorHAnsi" w:cstheme="minorHAnsi"/>
        </w:rPr>
        <w:tab/>
        <w:t xml:space="preserve">           .……...         </w:t>
      </w:r>
      <w:r w:rsidR="00017EFE" w:rsidRPr="003112C4">
        <w:rPr>
          <w:rFonts w:asciiTheme="minorHAnsi" w:hAnsiTheme="minorHAnsi" w:cstheme="minorHAnsi"/>
        </w:rPr>
        <w:t xml:space="preserve">   .…………     </w:t>
      </w:r>
      <w:r w:rsidR="00DA10AB">
        <w:rPr>
          <w:rFonts w:asciiTheme="minorHAnsi" w:hAnsiTheme="minorHAnsi" w:cstheme="minorHAnsi"/>
        </w:rPr>
        <w:t xml:space="preserve">               </w:t>
      </w:r>
      <w:r w:rsidR="00017EFE" w:rsidRPr="003112C4">
        <w:rPr>
          <w:rFonts w:asciiTheme="minorHAnsi" w:hAnsiTheme="minorHAnsi" w:cstheme="minorHAnsi"/>
        </w:rPr>
        <w:t xml:space="preserve"> …………</w:t>
      </w:r>
    </w:p>
    <w:p w14:paraId="282B53E3" w14:textId="17991440" w:rsidR="00BA0BA2" w:rsidRPr="003112C4" w:rsidRDefault="00BA0BA2" w:rsidP="00BA0BA2">
      <w:pPr>
        <w:spacing w:line="259" w:lineRule="auto"/>
        <w:rPr>
          <w:rFonts w:asciiTheme="minorHAnsi" w:eastAsia="Calibri" w:hAnsiTheme="minorHAnsi" w:cstheme="minorHAnsi"/>
          <w:lang w:eastAsia="en-US"/>
        </w:rPr>
      </w:pPr>
      <w:r w:rsidRPr="003112C4">
        <w:rPr>
          <w:rFonts w:asciiTheme="minorHAnsi" w:eastAsia="Calibri" w:hAnsiTheme="minorHAnsi" w:cstheme="minorHAnsi"/>
          <w:lang w:eastAsia="en-US"/>
        </w:rPr>
        <w:t xml:space="preserve">  5</w:t>
      </w:r>
      <w:r w:rsidR="00017EFE" w:rsidRPr="003112C4">
        <w:rPr>
          <w:rFonts w:asciiTheme="minorHAnsi" w:hAnsiTheme="minorHAnsi" w:cstheme="minorHAnsi"/>
        </w:rPr>
        <w:t xml:space="preserve">       ………………………</w:t>
      </w:r>
      <w:r w:rsidR="00DA10AB">
        <w:rPr>
          <w:rFonts w:asciiTheme="minorHAnsi" w:hAnsiTheme="minorHAnsi" w:cstheme="minorHAnsi"/>
        </w:rPr>
        <w:t xml:space="preserve">……………………………..   </w:t>
      </w:r>
      <w:r w:rsidR="00017EFE" w:rsidRPr="003112C4">
        <w:rPr>
          <w:rFonts w:asciiTheme="minorHAnsi" w:hAnsiTheme="minorHAnsi" w:cstheme="minorHAnsi"/>
        </w:rPr>
        <w:tab/>
      </w:r>
      <w:r w:rsidR="00DA10AB">
        <w:rPr>
          <w:rFonts w:asciiTheme="minorHAnsi" w:hAnsiTheme="minorHAnsi" w:cstheme="minorHAnsi"/>
        </w:rPr>
        <w:t xml:space="preserve">           .………</w:t>
      </w:r>
      <w:r w:rsidR="00017EFE" w:rsidRPr="003112C4">
        <w:rPr>
          <w:rFonts w:asciiTheme="minorHAnsi" w:hAnsiTheme="minorHAnsi" w:cstheme="minorHAnsi"/>
        </w:rPr>
        <w:t xml:space="preserve">      </w:t>
      </w:r>
      <w:r w:rsidR="00DA10AB">
        <w:rPr>
          <w:rFonts w:asciiTheme="minorHAnsi" w:hAnsiTheme="minorHAnsi" w:cstheme="minorHAnsi"/>
        </w:rPr>
        <w:t xml:space="preserve">     </w:t>
      </w:r>
      <w:r w:rsidR="00017EFE" w:rsidRPr="003112C4">
        <w:rPr>
          <w:rFonts w:asciiTheme="minorHAnsi" w:hAnsiTheme="minorHAnsi" w:cstheme="minorHAnsi"/>
        </w:rPr>
        <w:t xml:space="preserve"> .…………     </w:t>
      </w:r>
      <w:r w:rsidR="00DA10AB">
        <w:rPr>
          <w:rFonts w:asciiTheme="minorHAnsi" w:hAnsiTheme="minorHAnsi" w:cstheme="minorHAnsi"/>
        </w:rPr>
        <w:t xml:space="preserve">                </w:t>
      </w:r>
      <w:r w:rsidR="00017EFE" w:rsidRPr="003112C4">
        <w:rPr>
          <w:rFonts w:asciiTheme="minorHAnsi" w:hAnsiTheme="minorHAnsi" w:cstheme="minorHAnsi"/>
        </w:rPr>
        <w:t>…………</w:t>
      </w:r>
    </w:p>
    <w:p w14:paraId="213DF486" w14:textId="77777777" w:rsidR="00BA0BA2" w:rsidRPr="003112C4" w:rsidRDefault="00BA0BA2" w:rsidP="00BA0BA2">
      <w:pPr>
        <w:spacing w:line="259" w:lineRule="auto"/>
        <w:rPr>
          <w:rFonts w:asciiTheme="minorHAnsi" w:eastAsia="Calibri" w:hAnsiTheme="minorHAnsi" w:cstheme="minorHAnsi"/>
          <w:lang w:eastAsia="en-US"/>
        </w:rPr>
      </w:pPr>
    </w:p>
    <w:p w14:paraId="60DA6FFA" w14:textId="77777777" w:rsidR="00017EFE" w:rsidRPr="003112C4" w:rsidRDefault="00017EFE" w:rsidP="00BA0BA2">
      <w:pPr>
        <w:spacing w:line="259" w:lineRule="auto"/>
        <w:rPr>
          <w:rFonts w:asciiTheme="minorHAnsi" w:eastAsia="Calibri" w:hAnsiTheme="minorHAnsi" w:cstheme="minorHAnsi"/>
          <w:lang w:eastAsia="en-US"/>
        </w:rPr>
      </w:pPr>
    </w:p>
    <w:p w14:paraId="3706A59C" w14:textId="73F41DD6" w:rsidR="00BA0BA2" w:rsidRPr="003112C4" w:rsidRDefault="00BA0BA2" w:rsidP="0038274E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lang w:eastAsia="en-US"/>
        </w:rPr>
      </w:pPr>
      <w:r w:rsidRPr="003112C4">
        <w:rPr>
          <w:rFonts w:asciiTheme="minorHAnsi" w:eastAsia="Calibri" w:hAnsiTheme="minorHAnsi" w:cstheme="minorHAnsi"/>
          <w:lang w:eastAsia="en-US"/>
        </w:rPr>
        <w:t xml:space="preserve">Yukarıda </w:t>
      </w:r>
      <w:r w:rsidR="00DA10AB">
        <w:rPr>
          <w:rFonts w:asciiTheme="minorHAnsi" w:eastAsia="Calibri" w:hAnsiTheme="minorHAnsi" w:cstheme="minorHAnsi"/>
          <w:lang w:eastAsia="en-US"/>
        </w:rPr>
        <w:t>blok ve oda numarası</w:t>
      </w:r>
      <w:r w:rsidRPr="003112C4">
        <w:rPr>
          <w:rFonts w:asciiTheme="minorHAnsi" w:eastAsia="Calibri" w:hAnsiTheme="minorHAnsi" w:cstheme="minorHAnsi"/>
          <w:lang w:eastAsia="en-US"/>
        </w:rPr>
        <w:t xml:space="preserve"> belirtilen </w:t>
      </w:r>
      <w:ins w:id="14" w:author="fulya-uzunsoy" w:date="2022-11-16T11:33:00Z">
        <w:r w:rsidR="003754AC">
          <w:rPr>
            <w:rFonts w:asciiTheme="minorHAnsi" w:eastAsia="Calibri" w:hAnsiTheme="minorHAnsi" w:cstheme="minorHAnsi"/>
            <w:lang w:eastAsia="en-US"/>
          </w:rPr>
          <w:t>yaşam ve çalışma birimi</w:t>
        </w:r>
      </w:ins>
      <w:del w:id="15" w:author="fulya-uzunsoy" w:date="2022-11-16T11:33:00Z">
        <w:r w:rsidRPr="003112C4" w:rsidDel="003754AC">
          <w:rPr>
            <w:rFonts w:asciiTheme="minorHAnsi" w:eastAsia="Calibri" w:hAnsiTheme="minorHAnsi" w:cstheme="minorHAnsi"/>
            <w:lang w:eastAsia="en-US"/>
          </w:rPr>
          <w:delText>konukevi</w:delText>
        </w:r>
      </w:del>
      <w:r w:rsidRPr="003112C4">
        <w:rPr>
          <w:rFonts w:asciiTheme="minorHAnsi" w:eastAsia="Calibri" w:hAnsiTheme="minorHAnsi" w:cstheme="minorHAnsi"/>
          <w:lang w:eastAsia="en-US"/>
        </w:rPr>
        <w:t>ni</w:t>
      </w:r>
      <w:r w:rsidR="00DA10AB">
        <w:rPr>
          <w:rFonts w:asciiTheme="minorHAnsi" w:eastAsia="Calibri" w:hAnsiTheme="minorHAnsi" w:cstheme="minorHAnsi"/>
          <w:lang w:eastAsia="en-US"/>
        </w:rPr>
        <w:t xml:space="preserve"> ve birimde bulunan</w:t>
      </w:r>
      <w:r w:rsidRPr="003112C4">
        <w:rPr>
          <w:rFonts w:asciiTheme="minorHAnsi" w:eastAsia="Calibri" w:hAnsiTheme="minorHAnsi" w:cstheme="minorHAnsi"/>
          <w:lang w:eastAsia="en-US"/>
        </w:rPr>
        <w:t xml:space="preserve"> </w:t>
      </w:r>
      <w:r w:rsidR="00DA10AB">
        <w:rPr>
          <w:rFonts w:asciiTheme="minorHAnsi" w:eastAsia="Calibri" w:hAnsiTheme="minorHAnsi" w:cstheme="minorHAnsi"/>
          <w:lang w:eastAsia="en-US"/>
        </w:rPr>
        <w:t>demirbaş eşyayı/</w:t>
      </w:r>
      <w:r w:rsidRPr="003112C4">
        <w:rPr>
          <w:rFonts w:asciiTheme="minorHAnsi" w:eastAsia="Calibri" w:hAnsiTheme="minorHAnsi" w:cstheme="minorHAnsi"/>
          <w:lang w:eastAsia="en-US"/>
        </w:rPr>
        <w:t>mefruşat</w:t>
      </w:r>
      <w:r w:rsidR="00DA10AB">
        <w:rPr>
          <w:rFonts w:asciiTheme="minorHAnsi" w:eastAsia="Calibri" w:hAnsiTheme="minorHAnsi" w:cstheme="minorHAnsi"/>
          <w:lang w:eastAsia="en-US"/>
        </w:rPr>
        <w:t xml:space="preserve">ı </w:t>
      </w:r>
      <w:r w:rsidRPr="003112C4">
        <w:rPr>
          <w:rFonts w:asciiTheme="minorHAnsi" w:eastAsia="Calibri" w:hAnsiTheme="minorHAnsi" w:cstheme="minorHAnsi"/>
          <w:lang w:eastAsia="en-US"/>
        </w:rPr>
        <w:t>aşağıdaki şartlar</w:t>
      </w:r>
      <w:r w:rsidR="00DA10AB">
        <w:rPr>
          <w:rFonts w:asciiTheme="minorHAnsi" w:eastAsia="Calibri" w:hAnsiTheme="minorHAnsi" w:cstheme="minorHAnsi"/>
          <w:lang w:eastAsia="en-US"/>
        </w:rPr>
        <w:t>ı kabul ederek</w:t>
      </w:r>
      <w:r w:rsidRPr="003112C4">
        <w:rPr>
          <w:rFonts w:asciiTheme="minorHAnsi" w:eastAsia="Calibri" w:hAnsiTheme="minorHAnsi" w:cstheme="minorHAnsi"/>
          <w:lang w:eastAsia="en-US"/>
        </w:rPr>
        <w:t xml:space="preserve"> teslim aldım.</w:t>
      </w:r>
    </w:p>
    <w:p w14:paraId="150C18B5" w14:textId="77777777" w:rsidR="00BC11B9" w:rsidRPr="003112C4" w:rsidRDefault="00BC11B9" w:rsidP="0038274E">
      <w:pPr>
        <w:spacing w:line="276" w:lineRule="auto"/>
        <w:ind w:firstLine="708"/>
        <w:jc w:val="both"/>
        <w:rPr>
          <w:rFonts w:asciiTheme="minorHAnsi" w:eastAsia="Calibri" w:hAnsiTheme="minorHAnsi" w:cstheme="minorHAnsi"/>
          <w:lang w:eastAsia="en-US"/>
        </w:rPr>
      </w:pPr>
    </w:p>
    <w:p w14:paraId="0C1C92BA" w14:textId="6CF9EFDD" w:rsidR="00BA0BA2" w:rsidRPr="003112C4" w:rsidRDefault="00BA0BA2" w:rsidP="00017EFE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112C4">
        <w:rPr>
          <w:rFonts w:asciiTheme="minorHAnsi" w:eastAsia="Calibri" w:hAnsiTheme="minorHAnsi" w:cstheme="minorHAnsi"/>
          <w:lang w:eastAsia="en-US"/>
        </w:rPr>
        <w:t xml:space="preserve">1. </w:t>
      </w:r>
      <w:r w:rsidR="00077280" w:rsidRPr="003112C4">
        <w:rPr>
          <w:rFonts w:asciiTheme="minorHAnsi" w:eastAsia="Calibri" w:hAnsiTheme="minorHAnsi" w:cstheme="minorHAnsi"/>
          <w:lang w:eastAsia="en-US"/>
        </w:rPr>
        <w:t xml:space="preserve">Tahsis edilen </w:t>
      </w:r>
      <w:ins w:id="16" w:author="fulya-uzunsoy" w:date="2022-11-16T11:33:00Z">
        <w:r w:rsidR="003754AC">
          <w:rPr>
            <w:rFonts w:asciiTheme="minorHAnsi" w:eastAsia="Calibri" w:hAnsiTheme="minorHAnsi" w:cstheme="minorHAnsi"/>
            <w:lang w:eastAsia="en-US"/>
          </w:rPr>
          <w:t>y</w:t>
        </w:r>
        <w:r w:rsidR="003754AC" w:rsidRPr="003754AC">
          <w:rPr>
            <w:rFonts w:asciiTheme="minorHAnsi" w:eastAsia="Calibri" w:hAnsiTheme="minorHAnsi" w:cstheme="minorHAnsi"/>
            <w:lang w:eastAsia="en-US"/>
          </w:rPr>
          <w:t>aşam ve çalışma birimi</w:t>
        </w:r>
        <w:r w:rsidR="003754AC">
          <w:rPr>
            <w:rFonts w:asciiTheme="minorHAnsi" w:eastAsia="Calibri" w:hAnsiTheme="minorHAnsi" w:cstheme="minorHAnsi"/>
            <w:lang w:eastAsia="en-US"/>
          </w:rPr>
          <w:t xml:space="preserve">ni </w:t>
        </w:r>
      </w:ins>
      <w:del w:id="17" w:author="fulya-uzunsoy" w:date="2022-11-16T11:33:00Z">
        <w:r w:rsidR="00017EFE" w:rsidRPr="003112C4" w:rsidDel="003754AC">
          <w:rPr>
            <w:rFonts w:asciiTheme="minorHAnsi" w:eastAsia="Calibri" w:hAnsiTheme="minorHAnsi" w:cstheme="minorHAnsi"/>
            <w:lang w:eastAsia="en-US"/>
          </w:rPr>
          <w:delText>konukevini</w:delText>
        </w:r>
      </w:del>
      <w:r w:rsidRPr="003112C4">
        <w:rPr>
          <w:rFonts w:asciiTheme="minorHAnsi" w:eastAsia="Calibri" w:hAnsiTheme="minorHAnsi" w:cstheme="minorHAnsi"/>
          <w:lang w:eastAsia="en-US"/>
        </w:rPr>
        <w:t xml:space="preserve"> "</w:t>
      </w:r>
      <w:r w:rsidR="00017EFE" w:rsidRPr="003112C4">
        <w:rPr>
          <w:rFonts w:asciiTheme="minorHAnsi" w:eastAsia="Calibri" w:hAnsiTheme="minorHAnsi" w:cstheme="minorHAnsi"/>
          <w:lang w:eastAsia="en-US"/>
        </w:rPr>
        <w:t xml:space="preserve">İzmir Yüksek Teknoloji Enstitüsü Lisansüstü Öğrenci </w:t>
      </w:r>
      <w:del w:id="18" w:author="fulya-uzunsoy" w:date="2022-11-16T11:34:00Z">
        <w:r w:rsidR="00017EFE" w:rsidRPr="003112C4" w:rsidDel="003754AC">
          <w:rPr>
            <w:rFonts w:asciiTheme="minorHAnsi" w:eastAsia="Calibri" w:hAnsiTheme="minorHAnsi" w:cstheme="minorHAnsi"/>
            <w:lang w:eastAsia="en-US"/>
          </w:rPr>
          <w:delText xml:space="preserve">Konukevi </w:delText>
        </w:r>
      </w:del>
      <w:ins w:id="19" w:author="fulya-uzunsoy" w:date="2022-11-16T11:34:00Z">
        <w:r w:rsidR="003754AC" w:rsidRPr="003112C4">
          <w:rPr>
            <w:rFonts w:asciiTheme="minorHAnsi" w:eastAsia="Calibri" w:hAnsiTheme="minorHAnsi" w:cstheme="minorHAnsi"/>
            <w:lang w:eastAsia="en-US"/>
          </w:rPr>
          <w:t>K</w:t>
        </w:r>
        <w:r w:rsidR="003754AC">
          <w:rPr>
            <w:rFonts w:asciiTheme="minorHAnsi" w:eastAsia="Calibri" w:hAnsiTheme="minorHAnsi" w:cstheme="minorHAnsi"/>
            <w:lang w:eastAsia="en-US"/>
          </w:rPr>
          <w:t>öyü</w:t>
        </w:r>
        <w:r w:rsidR="003754AC" w:rsidRPr="003112C4">
          <w:rPr>
            <w:rFonts w:asciiTheme="minorHAnsi" w:eastAsia="Calibri" w:hAnsiTheme="minorHAnsi" w:cstheme="minorHAnsi"/>
            <w:lang w:eastAsia="en-US"/>
          </w:rPr>
          <w:t xml:space="preserve"> </w:t>
        </w:r>
      </w:ins>
      <w:r w:rsidR="00017EFE" w:rsidRPr="003112C4">
        <w:rPr>
          <w:rFonts w:asciiTheme="minorHAnsi" w:eastAsia="Calibri" w:hAnsiTheme="minorHAnsi" w:cstheme="minorHAnsi"/>
          <w:lang w:eastAsia="en-US"/>
        </w:rPr>
        <w:t>Yönergesi</w:t>
      </w:r>
      <w:r w:rsidRPr="003112C4">
        <w:rPr>
          <w:rFonts w:asciiTheme="minorHAnsi" w:eastAsia="Calibri" w:hAnsiTheme="minorHAnsi" w:cstheme="minorHAnsi"/>
          <w:lang w:eastAsia="en-US"/>
        </w:rPr>
        <w:t xml:space="preserve">" hükümlerine göre kullanmayı ve bu </w:t>
      </w:r>
      <w:r w:rsidR="00017EFE" w:rsidRPr="003112C4">
        <w:rPr>
          <w:rFonts w:asciiTheme="minorHAnsi" w:eastAsia="Calibri" w:hAnsiTheme="minorHAnsi" w:cstheme="minorHAnsi"/>
          <w:lang w:eastAsia="en-US"/>
        </w:rPr>
        <w:t>Yönerge</w:t>
      </w:r>
      <w:r w:rsidRPr="003112C4">
        <w:rPr>
          <w:rFonts w:asciiTheme="minorHAnsi" w:eastAsia="Calibri" w:hAnsiTheme="minorHAnsi" w:cstheme="minorHAnsi"/>
          <w:lang w:eastAsia="en-US"/>
        </w:rPr>
        <w:t xml:space="preserve"> hükümlerine riayet etmeyi,</w:t>
      </w:r>
    </w:p>
    <w:p w14:paraId="3F359B2C" w14:textId="6710A87C" w:rsidR="00BA0BA2" w:rsidRPr="003112C4" w:rsidRDefault="00BA0BA2" w:rsidP="00017EFE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112C4">
        <w:rPr>
          <w:rFonts w:asciiTheme="minorHAnsi" w:eastAsia="Calibri" w:hAnsiTheme="minorHAnsi" w:cstheme="minorHAnsi"/>
          <w:lang w:eastAsia="en-US"/>
        </w:rPr>
        <w:t xml:space="preserve">2. </w:t>
      </w:r>
      <w:ins w:id="20" w:author="fulya-uzunsoy" w:date="2022-11-16T11:34:00Z">
        <w:r w:rsidR="003754AC">
          <w:rPr>
            <w:rFonts w:asciiTheme="minorHAnsi" w:eastAsia="Calibri" w:hAnsiTheme="minorHAnsi" w:cstheme="minorHAnsi"/>
            <w:lang w:eastAsia="en-US"/>
          </w:rPr>
          <w:t>Yaşam ve Çalışma B</w:t>
        </w:r>
        <w:r w:rsidR="003754AC" w:rsidRPr="003754AC">
          <w:rPr>
            <w:rFonts w:asciiTheme="minorHAnsi" w:eastAsia="Calibri" w:hAnsiTheme="minorHAnsi" w:cstheme="minorHAnsi"/>
            <w:lang w:eastAsia="en-US"/>
          </w:rPr>
          <w:t>irimi</w:t>
        </w:r>
      </w:ins>
      <w:del w:id="21" w:author="fulya-uzunsoy" w:date="2022-11-16T11:34:00Z">
        <w:r w:rsidR="00017EFE" w:rsidRPr="003112C4" w:rsidDel="003754AC">
          <w:rPr>
            <w:rFonts w:asciiTheme="minorHAnsi" w:eastAsia="Calibri" w:hAnsiTheme="minorHAnsi" w:cstheme="minorHAnsi"/>
            <w:lang w:eastAsia="en-US"/>
          </w:rPr>
          <w:delText>Konukevi</w:delText>
        </w:r>
      </w:del>
      <w:r w:rsidR="00017EFE" w:rsidRPr="003112C4">
        <w:rPr>
          <w:rFonts w:asciiTheme="minorHAnsi" w:eastAsia="Calibri" w:hAnsiTheme="minorHAnsi" w:cstheme="minorHAnsi"/>
          <w:lang w:eastAsia="en-US"/>
        </w:rPr>
        <w:t>ni</w:t>
      </w:r>
      <w:r w:rsidRPr="003112C4">
        <w:rPr>
          <w:rFonts w:asciiTheme="minorHAnsi" w:eastAsia="Calibri" w:hAnsiTheme="minorHAnsi" w:cstheme="minorHAnsi"/>
          <w:lang w:eastAsia="en-US"/>
        </w:rPr>
        <w:t xml:space="preserve"> teslim aldığım şekil ve özellikte teslim etmeyi,</w:t>
      </w:r>
    </w:p>
    <w:p w14:paraId="068ECA45" w14:textId="354D4DA6" w:rsidR="00BA0BA2" w:rsidRPr="003112C4" w:rsidRDefault="00BA0BA2" w:rsidP="00017EFE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112C4">
        <w:rPr>
          <w:rFonts w:asciiTheme="minorHAnsi" w:eastAsia="Calibri" w:hAnsiTheme="minorHAnsi" w:cstheme="minorHAnsi"/>
          <w:lang w:eastAsia="en-US"/>
        </w:rPr>
        <w:t xml:space="preserve">3. </w:t>
      </w:r>
      <w:ins w:id="22" w:author="fulya-uzunsoy" w:date="2022-11-16T11:34:00Z">
        <w:r w:rsidR="003754AC">
          <w:rPr>
            <w:rFonts w:asciiTheme="minorHAnsi" w:eastAsia="Calibri" w:hAnsiTheme="minorHAnsi" w:cstheme="minorHAnsi"/>
            <w:lang w:eastAsia="en-US"/>
          </w:rPr>
          <w:t>Yaşam ve Çalışma Birimi</w:t>
        </w:r>
      </w:ins>
      <w:del w:id="23" w:author="fulya-uzunsoy" w:date="2022-11-16T11:34:00Z">
        <w:r w:rsidR="00017EFE" w:rsidRPr="003112C4" w:rsidDel="003754AC">
          <w:rPr>
            <w:rFonts w:asciiTheme="minorHAnsi" w:eastAsia="Calibri" w:hAnsiTheme="minorHAnsi" w:cstheme="minorHAnsi"/>
            <w:lang w:eastAsia="en-US"/>
          </w:rPr>
          <w:delText>Konukevi</w:delText>
        </w:r>
      </w:del>
      <w:r w:rsidR="00017EFE" w:rsidRPr="003112C4">
        <w:rPr>
          <w:rFonts w:asciiTheme="minorHAnsi" w:eastAsia="Calibri" w:hAnsiTheme="minorHAnsi" w:cstheme="minorHAnsi"/>
          <w:lang w:eastAsia="en-US"/>
        </w:rPr>
        <w:t xml:space="preserve">nin </w:t>
      </w:r>
      <w:r w:rsidRPr="003112C4">
        <w:rPr>
          <w:rFonts w:asciiTheme="minorHAnsi" w:eastAsia="Calibri" w:hAnsiTheme="minorHAnsi" w:cstheme="minorHAnsi"/>
          <w:lang w:eastAsia="en-US"/>
        </w:rPr>
        <w:t>boşaltılması sırasında tanzim edilecek "</w:t>
      </w:r>
      <w:ins w:id="24" w:author="fulya-uzunsoy" w:date="2022-11-16T11:34:00Z">
        <w:r w:rsidR="003754AC" w:rsidRPr="003754AC">
          <w:rPr>
            <w:rFonts w:asciiTheme="minorHAnsi" w:eastAsia="Calibri" w:hAnsiTheme="minorHAnsi" w:cstheme="minorHAnsi"/>
            <w:lang w:eastAsia="en-US"/>
          </w:rPr>
          <w:t>Yaşam ve Çalışma Birimi</w:t>
        </w:r>
      </w:ins>
      <w:del w:id="25" w:author="fulya-uzunsoy" w:date="2022-11-16T11:34:00Z">
        <w:r w:rsidR="00017EFE" w:rsidRPr="003112C4" w:rsidDel="003754AC">
          <w:rPr>
            <w:rFonts w:asciiTheme="minorHAnsi" w:eastAsia="Calibri" w:hAnsiTheme="minorHAnsi" w:cstheme="minorHAnsi"/>
            <w:lang w:eastAsia="en-US"/>
          </w:rPr>
          <w:delText>Konukevi</w:delText>
        </w:r>
      </w:del>
      <w:r w:rsidR="00017EFE" w:rsidRPr="003112C4">
        <w:rPr>
          <w:rFonts w:asciiTheme="minorHAnsi" w:eastAsia="Calibri" w:hAnsiTheme="minorHAnsi" w:cstheme="minorHAnsi"/>
          <w:lang w:eastAsia="en-US"/>
        </w:rPr>
        <w:t xml:space="preserve"> </w:t>
      </w:r>
      <w:r w:rsidR="00EE0B88" w:rsidRPr="003112C4">
        <w:rPr>
          <w:rFonts w:asciiTheme="minorHAnsi" w:eastAsia="Calibri" w:hAnsiTheme="minorHAnsi" w:cstheme="minorHAnsi"/>
          <w:lang w:eastAsia="en-US"/>
        </w:rPr>
        <w:t xml:space="preserve">Çıkış Tutanağı" ile bu giriş tutanağında belirtilen </w:t>
      </w:r>
      <w:r w:rsidRPr="003112C4">
        <w:rPr>
          <w:rFonts w:asciiTheme="minorHAnsi" w:eastAsia="Calibri" w:hAnsiTheme="minorHAnsi" w:cstheme="minorHAnsi"/>
          <w:lang w:eastAsia="en-US"/>
        </w:rPr>
        <w:t>demirbaş eşya ve mefruşat listesinde bir fark ve</w:t>
      </w:r>
      <w:r w:rsidR="00EE0B88" w:rsidRPr="003112C4">
        <w:rPr>
          <w:rFonts w:asciiTheme="minorHAnsi" w:eastAsia="Calibri" w:hAnsiTheme="minorHAnsi" w:cstheme="minorHAnsi"/>
          <w:lang w:eastAsia="en-US"/>
        </w:rPr>
        <w:t>/veya</w:t>
      </w:r>
      <w:r w:rsidRPr="003112C4">
        <w:rPr>
          <w:rFonts w:asciiTheme="minorHAnsi" w:eastAsia="Calibri" w:hAnsiTheme="minorHAnsi" w:cstheme="minorHAnsi"/>
          <w:lang w:eastAsia="en-US"/>
        </w:rPr>
        <w:t xml:space="preserve"> noksanlık tespit edilirse, bunların değerini itiraz etmeden ödeyeceğimi,</w:t>
      </w:r>
    </w:p>
    <w:p w14:paraId="2EF26008" w14:textId="7FEC2912" w:rsidR="00BA0BA2" w:rsidRPr="003112C4" w:rsidRDefault="00BA0BA2" w:rsidP="00017EFE">
      <w:pPr>
        <w:spacing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3112C4">
        <w:rPr>
          <w:rFonts w:asciiTheme="minorHAnsi" w:eastAsia="Calibri" w:hAnsiTheme="minorHAnsi" w:cstheme="minorHAnsi"/>
          <w:lang w:eastAsia="en-US"/>
        </w:rPr>
        <w:t xml:space="preserve">4. </w:t>
      </w:r>
      <w:ins w:id="26" w:author="fulya-uzunsoy" w:date="2022-11-16T11:35:00Z">
        <w:r w:rsidR="003754AC">
          <w:rPr>
            <w:rFonts w:asciiTheme="minorHAnsi" w:eastAsia="Calibri" w:hAnsiTheme="minorHAnsi" w:cstheme="minorHAnsi"/>
            <w:lang w:eastAsia="en-US"/>
          </w:rPr>
          <w:t>Yaşam ve Çalışma Birimi</w:t>
        </w:r>
      </w:ins>
      <w:del w:id="27" w:author="fulya-uzunsoy" w:date="2022-11-16T11:35:00Z">
        <w:r w:rsidR="00EE0B88" w:rsidRPr="003112C4" w:rsidDel="003754AC">
          <w:rPr>
            <w:rFonts w:asciiTheme="minorHAnsi" w:eastAsia="Calibri" w:hAnsiTheme="minorHAnsi" w:cstheme="minorHAnsi"/>
            <w:lang w:eastAsia="en-US"/>
          </w:rPr>
          <w:delText>Konukevi</w:delText>
        </w:r>
      </w:del>
      <w:r w:rsidR="00EE0B88" w:rsidRPr="003112C4">
        <w:rPr>
          <w:rFonts w:asciiTheme="minorHAnsi" w:eastAsia="Calibri" w:hAnsiTheme="minorHAnsi" w:cstheme="minorHAnsi"/>
          <w:lang w:eastAsia="en-US"/>
        </w:rPr>
        <w:t>nde</w:t>
      </w:r>
      <w:r w:rsidRPr="003112C4">
        <w:rPr>
          <w:rFonts w:asciiTheme="minorHAnsi" w:eastAsia="Calibri" w:hAnsiTheme="minorHAnsi" w:cstheme="minorHAnsi"/>
          <w:lang w:eastAsia="en-US"/>
        </w:rPr>
        <w:t xml:space="preserve"> oturduğum süre içinde yaptığım zarar ve hasarın bedelini </w:t>
      </w:r>
      <w:r w:rsidR="00916239">
        <w:rPr>
          <w:rFonts w:asciiTheme="minorHAnsi" w:eastAsia="Calibri" w:hAnsiTheme="minorHAnsi" w:cstheme="minorHAnsi"/>
          <w:lang w:eastAsia="en-US"/>
        </w:rPr>
        <w:t xml:space="preserve">bireysel ve/veya müteselsil olarak </w:t>
      </w:r>
      <w:bookmarkStart w:id="28" w:name="_GoBack"/>
      <w:bookmarkEnd w:id="28"/>
      <w:r w:rsidRPr="003112C4">
        <w:rPr>
          <w:rFonts w:asciiTheme="minorHAnsi" w:eastAsia="Calibri" w:hAnsiTheme="minorHAnsi" w:cstheme="minorHAnsi"/>
          <w:lang w:eastAsia="en-US"/>
        </w:rPr>
        <w:t>aynen karşılayacağımı,</w:t>
      </w:r>
    </w:p>
    <w:p w14:paraId="235AD7C4" w14:textId="29874190" w:rsidR="00BA0BA2" w:rsidRPr="003112C4" w:rsidRDefault="00BA0BA2" w:rsidP="00017EFE">
      <w:pPr>
        <w:widowControl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Cs/>
          <w:lang w:eastAsia="en-US"/>
        </w:rPr>
      </w:pPr>
      <w:r w:rsidRPr="003112C4">
        <w:rPr>
          <w:rFonts w:asciiTheme="minorHAnsi" w:hAnsiTheme="minorHAnsi" w:cstheme="minorHAnsi"/>
          <w:bCs/>
          <w:lang w:eastAsia="en-US"/>
        </w:rPr>
        <w:t xml:space="preserve">5. </w:t>
      </w:r>
      <w:ins w:id="29" w:author="fulya-uzunsoy" w:date="2022-11-16T11:35:00Z">
        <w:r w:rsidR="003754AC" w:rsidRPr="003754AC">
          <w:rPr>
            <w:rFonts w:asciiTheme="minorHAnsi" w:hAnsiTheme="minorHAnsi" w:cstheme="minorHAnsi"/>
            <w:bCs/>
            <w:lang w:eastAsia="en-US"/>
          </w:rPr>
          <w:t>Yaşam ve Çalışma Birimin</w:t>
        </w:r>
        <w:r w:rsidR="003754AC">
          <w:rPr>
            <w:rFonts w:asciiTheme="minorHAnsi" w:hAnsiTheme="minorHAnsi" w:cstheme="minorHAnsi"/>
            <w:bCs/>
            <w:lang w:eastAsia="en-US"/>
          </w:rPr>
          <w:t>in</w:t>
        </w:r>
      </w:ins>
      <w:del w:id="30" w:author="fulya-uzunsoy" w:date="2022-11-16T11:35:00Z">
        <w:r w:rsidR="00EE0B88" w:rsidRPr="003112C4" w:rsidDel="003754AC">
          <w:rPr>
            <w:rFonts w:asciiTheme="minorHAnsi" w:eastAsia="Calibri" w:hAnsiTheme="minorHAnsi" w:cstheme="minorHAnsi"/>
            <w:lang w:eastAsia="en-US"/>
          </w:rPr>
          <w:delText>Konukevinin</w:delText>
        </w:r>
      </w:del>
      <w:r w:rsidR="00EE0B88" w:rsidRPr="003112C4">
        <w:rPr>
          <w:rFonts w:asciiTheme="minorHAnsi" w:eastAsia="Calibri" w:hAnsiTheme="minorHAnsi" w:cstheme="minorHAnsi"/>
          <w:lang w:eastAsia="en-US"/>
        </w:rPr>
        <w:t xml:space="preserve"> </w:t>
      </w:r>
      <w:r w:rsidRPr="003112C4">
        <w:rPr>
          <w:rFonts w:asciiTheme="minorHAnsi" w:hAnsiTheme="minorHAnsi" w:cstheme="minorHAnsi"/>
          <w:bCs/>
          <w:lang w:eastAsia="en-US"/>
        </w:rPr>
        <w:t>içinin ve dışının, teslim aldığım andaki mim</w:t>
      </w:r>
      <w:r w:rsidR="00EE0B88" w:rsidRPr="003112C4">
        <w:rPr>
          <w:rFonts w:asciiTheme="minorHAnsi" w:hAnsiTheme="minorHAnsi" w:cstheme="minorHAnsi"/>
          <w:bCs/>
          <w:lang w:eastAsia="en-US"/>
        </w:rPr>
        <w:t>ari durumunu değiştirmeyeceğimi</w:t>
      </w:r>
      <w:r w:rsidRPr="003112C4">
        <w:rPr>
          <w:rFonts w:asciiTheme="minorHAnsi" w:hAnsiTheme="minorHAnsi" w:cstheme="minorHAnsi"/>
          <w:bCs/>
          <w:lang w:eastAsia="en-US"/>
        </w:rPr>
        <w:t xml:space="preserve"> taahhüt ve yukarıda belirtilen hükümleri aynen kabul ettiğimi şimdiden beyan ederim.</w:t>
      </w:r>
    </w:p>
    <w:p w14:paraId="6F145144" w14:textId="77777777" w:rsidR="00B35B96" w:rsidRPr="003112C4" w:rsidRDefault="00B35B96" w:rsidP="00017EFE">
      <w:pPr>
        <w:spacing w:after="160" w:line="259" w:lineRule="auto"/>
        <w:jc w:val="center"/>
        <w:rPr>
          <w:rFonts w:asciiTheme="minorHAnsi" w:eastAsia="Calibri" w:hAnsiTheme="minorHAnsi" w:cstheme="minorHAnsi"/>
          <w:lang w:eastAsia="en-US"/>
        </w:rPr>
      </w:pPr>
    </w:p>
    <w:p w14:paraId="797EA073" w14:textId="77777777" w:rsidR="00EA4AE3" w:rsidRPr="003112C4" w:rsidRDefault="00EA4AE3" w:rsidP="00EA4AE3">
      <w:pPr>
        <w:spacing w:after="160" w:line="259" w:lineRule="auto"/>
        <w:ind w:left="708" w:firstLine="708"/>
        <w:rPr>
          <w:rFonts w:asciiTheme="minorHAnsi" w:eastAsia="Calibri" w:hAnsiTheme="minorHAnsi" w:cstheme="minorHAnsi"/>
          <w:lang w:eastAsia="en-US"/>
        </w:rPr>
      </w:pPr>
      <w:r w:rsidRPr="003112C4">
        <w:rPr>
          <w:rFonts w:asciiTheme="minorHAnsi" w:eastAsia="Calibri" w:hAnsiTheme="minorHAnsi" w:cstheme="minorHAnsi"/>
          <w:lang w:eastAsia="en-US"/>
        </w:rPr>
        <w:t xml:space="preserve">    </w:t>
      </w:r>
      <w:r w:rsidR="00BA0BA2" w:rsidRPr="003112C4">
        <w:rPr>
          <w:rFonts w:asciiTheme="minorHAnsi" w:eastAsia="Calibri" w:hAnsiTheme="minorHAnsi" w:cstheme="minorHAnsi"/>
          <w:lang w:eastAsia="en-US"/>
        </w:rPr>
        <w:t>…/…/…</w:t>
      </w:r>
      <w:r w:rsidRPr="003112C4">
        <w:rPr>
          <w:rFonts w:asciiTheme="minorHAnsi" w:eastAsia="Calibri" w:hAnsiTheme="minorHAnsi" w:cstheme="minorHAnsi"/>
          <w:lang w:eastAsia="en-US"/>
        </w:rPr>
        <w:tab/>
      </w:r>
      <w:r w:rsidRPr="003112C4">
        <w:rPr>
          <w:rFonts w:asciiTheme="minorHAnsi" w:eastAsia="Calibri" w:hAnsiTheme="minorHAnsi" w:cstheme="minorHAnsi"/>
          <w:lang w:eastAsia="en-US"/>
        </w:rPr>
        <w:tab/>
      </w:r>
      <w:r w:rsidRPr="003112C4">
        <w:rPr>
          <w:rFonts w:asciiTheme="minorHAnsi" w:eastAsia="Calibri" w:hAnsiTheme="minorHAnsi" w:cstheme="minorHAnsi"/>
          <w:lang w:eastAsia="en-US"/>
        </w:rPr>
        <w:tab/>
      </w:r>
      <w:r w:rsidRPr="003112C4">
        <w:rPr>
          <w:rFonts w:asciiTheme="minorHAnsi" w:eastAsia="Calibri" w:hAnsiTheme="minorHAnsi" w:cstheme="minorHAnsi"/>
          <w:lang w:eastAsia="en-US"/>
        </w:rPr>
        <w:tab/>
      </w:r>
      <w:r w:rsidRPr="003112C4">
        <w:rPr>
          <w:rFonts w:asciiTheme="minorHAnsi" w:eastAsia="Calibri" w:hAnsiTheme="minorHAnsi" w:cstheme="minorHAnsi"/>
          <w:lang w:eastAsia="en-US"/>
        </w:rPr>
        <w:tab/>
      </w:r>
      <w:r w:rsidR="00017EFE" w:rsidRPr="003112C4">
        <w:rPr>
          <w:rFonts w:asciiTheme="minorHAnsi" w:eastAsia="Calibri" w:hAnsiTheme="minorHAnsi" w:cstheme="minorHAnsi"/>
          <w:lang w:eastAsia="en-US"/>
        </w:rPr>
        <w:tab/>
      </w:r>
      <w:r w:rsidRPr="003112C4">
        <w:rPr>
          <w:rFonts w:asciiTheme="minorHAnsi" w:eastAsia="Calibri" w:hAnsiTheme="minorHAnsi" w:cstheme="minorHAnsi"/>
          <w:lang w:eastAsia="en-US"/>
        </w:rPr>
        <w:t xml:space="preserve">   </w:t>
      </w:r>
      <w:r w:rsidR="00017EFE" w:rsidRPr="003112C4">
        <w:rPr>
          <w:rFonts w:asciiTheme="minorHAnsi" w:eastAsia="Calibri" w:hAnsiTheme="minorHAnsi" w:cstheme="minorHAnsi"/>
          <w:lang w:eastAsia="en-US"/>
        </w:rPr>
        <w:t>…/…/…</w:t>
      </w:r>
    </w:p>
    <w:p w14:paraId="09DE5AA2" w14:textId="23895D80" w:rsidR="00017EFE" w:rsidRPr="003754AC" w:rsidRDefault="003754AC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  <w:rPrChange w:id="31" w:author="fulya-uzunsoy" w:date="2022-11-16T11:36:00Z">
            <w:rPr>
              <w:rFonts w:asciiTheme="minorHAnsi" w:eastAsia="Calibri" w:hAnsiTheme="minorHAnsi" w:cstheme="minorHAnsi"/>
              <w:lang w:eastAsia="en-US"/>
            </w:rPr>
          </w:rPrChange>
        </w:rPr>
        <w:pPrChange w:id="32" w:author="fulya-uzunsoy" w:date="2022-11-16T11:36:00Z">
          <w:pPr>
            <w:spacing w:after="160" w:line="259" w:lineRule="auto"/>
            <w:jc w:val="center"/>
          </w:pPr>
        </w:pPrChange>
      </w:pPr>
      <w:ins w:id="33" w:author="fulya-uzunsoy" w:date="2022-11-16T11:35:00Z">
        <w:r w:rsidRPr="003754AC">
          <w:rPr>
            <w:rFonts w:asciiTheme="minorHAnsi" w:eastAsia="Calibri" w:hAnsiTheme="minorHAnsi" w:cstheme="minorHAnsi"/>
            <w:sz w:val="22"/>
            <w:szCs w:val="22"/>
            <w:lang w:eastAsia="en-US"/>
            <w:rPrChange w:id="34" w:author="fulya-uzunsoy" w:date="2022-11-16T11:36:00Z">
              <w:rPr>
                <w:rFonts w:asciiTheme="minorHAnsi" w:eastAsia="Calibri" w:hAnsiTheme="minorHAnsi" w:cstheme="minorHAnsi"/>
                <w:lang w:eastAsia="en-US"/>
              </w:rPr>
            </w:rPrChange>
          </w:rPr>
          <w:t>Yaşam ve Çalışma Birimi</w:t>
        </w:r>
      </w:ins>
      <w:del w:id="35" w:author="fulya-uzunsoy" w:date="2022-11-16T11:35:00Z">
        <w:r w:rsidR="00EA4AE3" w:rsidRPr="003754AC" w:rsidDel="003754AC">
          <w:rPr>
            <w:rFonts w:asciiTheme="minorHAnsi" w:eastAsia="Calibri" w:hAnsiTheme="minorHAnsi" w:cstheme="minorHAnsi"/>
            <w:sz w:val="22"/>
            <w:szCs w:val="22"/>
            <w:lang w:eastAsia="en-US"/>
            <w:rPrChange w:id="36" w:author="fulya-uzunsoy" w:date="2022-11-16T11:36:00Z">
              <w:rPr>
                <w:rFonts w:asciiTheme="minorHAnsi" w:eastAsia="Calibri" w:hAnsiTheme="minorHAnsi" w:cstheme="minorHAnsi"/>
                <w:lang w:eastAsia="en-US"/>
              </w:rPr>
            </w:rPrChange>
          </w:rPr>
          <w:delText>Konukevi</w:delText>
        </w:r>
      </w:del>
      <w:r w:rsidR="00EA4AE3" w:rsidRPr="003754AC">
        <w:rPr>
          <w:rFonts w:asciiTheme="minorHAnsi" w:eastAsia="Calibri" w:hAnsiTheme="minorHAnsi" w:cstheme="minorHAnsi"/>
          <w:sz w:val="22"/>
          <w:szCs w:val="22"/>
          <w:lang w:eastAsia="en-US"/>
          <w:rPrChange w:id="37" w:author="fulya-uzunsoy" w:date="2022-11-16T11:36:00Z">
            <w:rPr>
              <w:rFonts w:asciiTheme="minorHAnsi" w:eastAsia="Calibri" w:hAnsiTheme="minorHAnsi" w:cstheme="minorHAnsi"/>
              <w:lang w:eastAsia="en-US"/>
            </w:rPr>
          </w:rPrChange>
        </w:rPr>
        <w:t>ni</w:t>
      </w:r>
      <w:r w:rsidR="00BA0BA2" w:rsidRPr="003754AC">
        <w:rPr>
          <w:rFonts w:asciiTheme="minorHAnsi" w:eastAsia="Calibri" w:hAnsiTheme="minorHAnsi" w:cstheme="minorHAnsi"/>
          <w:sz w:val="22"/>
          <w:szCs w:val="22"/>
          <w:lang w:eastAsia="en-US"/>
          <w:rPrChange w:id="38" w:author="fulya-uzunsoy" w:date="2022-11-16T11:36:00Z">
            <w:rPr>
              <w:rFonts w:asciiTheme="minorHAnsi" w:eastAsia="Calibri" w:hAnsiTheme="minorHAnsi" w:cstheme="minorHAnsi"/>
              <w:lang w:eastAsia="en-US"/>
            </w:rPr>
          </w:rPrChange>
        </w:rPr>
        <w:t xml:space="preserve"> Teslim Eden</w:t>
      </w:r>
      <w:r w:rsidR="00EA4AE3" w:rsidRPr="003754AC">
        <w:rPr>
          <w:rFonts w:asciiTheme="minorHAnsi" w:eastAsia="Calibri" w:hAnsiTheme="minorHAnsi" w:cstheme="minorHAnsi"/>
          <w:sz w:val="22"/>
          <w:szCs w:val="22"/>
          <w:lang w:eastAsia="en-US"/>
          <w:rPrChange w:id="39" w:author="fulya-uzunsoy" w:date="2022-11-16T11:36:00Z">
            <w:rPr>
              <w:rFonts w:asciiTheme="minorHAnsi" w:eastAsia="Calibri" w:hAnsiTheme="minorHAnsi" w:cstheme="minorHAnsi"/>
              <w:lang w:eastAsia="en-US"/>
            </w:rPr>
          </w:rPrChange>
        </w:rPr>
        <w:t xml:space="preserve"> Persone</w:t>
      </w:r>
      <w:ins w:id="40" w:author="fulya-uzunsoy" w:date="2022-11-16T11:35:00Z">
        <w:r w:rsidRPr="003754AC">
          <w:rPr>
            <w:rFonts w:asciiTheme="minorHAnsi" w:eastAsia="Calibri" w:hAnsiTheme="minorHAnsi" w:cstheme="minorHAnsi"/>
            <w:sz w:val="22"/>
            <w:szCs w:val="22"/>
            <w:lang w:eastAsia="en-US"/>
            <w:rPrChange w:id="41" w:author="fulya-uzunsoy" w:date="2022-11-16T11:36:00Z">
              <w:rPr>
                <w:rFonts w:asciiTheme="minorHAnsi" w:eastAsia="Calibri" w:hAnsiTheme="minorHAnsi" w:cstheme="minorHAnsi"/>
                <w:lang w:eastAsia="en-US"/>
              </w:rPr>
            </w:rPrChange>
          </w:rPr>
          <w:t xml:space="preserve">l </w:t>
        </w:r>
      </w:ins>
      <w:ins w:id="42" w:author="fulya-uzunsoy" w:date="2022-11-16T11:36:00Z">
        <w:r>
          <w:rPr>
            <w:rFonts w:asciiTheme="minorHAnsi" w:eastAsia="Calibri" w:hAnsiTheme="minorHAnsi" w:cstheme="minorHAnsi"/>
            <w:sz w:val="22"/>
            <w:szCs w:val="22"/>
            <w:lang w:eastAsia="en-US"/>
          </w:rPr>
          <w:t xml:space="preserve">           </w:t>
        </w:r>
      </w:ins>
      <w:del w:id="43" w:author="fulya-uzunsoy" w:date="2022-11-16T11:35:00Z">
        <w:r w:rsidR="00EA4AE3" w:rsidRPr="003754AC" w:rsidDel="003754AC">
          <w:rPr>
            <w:rFonts w:asciiTheme="minorHAnsi" w:eastAsia="Calibri" w:hAnsiTheme="minorHAnsi" w:cstheme="minorHAnsi"/>
            <w:sz w:val="22"/>
            <w:szCs w:val="22"/>
            <w:lang w:eastAsia="en-US"/>
            <w:rPrChange w:id="44" w:author="fulya-uzunsoy" w:date="2022-11-16T11:36:00Z">
              <w:rPr>
                <w:rFonts w:asciiTheme="minorHAnsi" w:eastAsia="Calibri" w:hAnsiTheme="minorHAnsi" w:cstheme="minorHAnsi"/>
                <w:lang w:eastAsia="en-US"/>
              </w:rPr>
            </w:rPrChange>
          </w:rPr>
          <w:delText>l</w:delText>
        </w:r>
        <w:r w:rsidR="00EA4AE3" w:rsidRPr="003754AC" w:rsidDel="003754AC">
          <w:rPr>
            <w:rFonts w:asciiTheme="minorHAnsi" w:eastAsia="Calibri" w:hAnsiTheme="minorHAnsi" w:cstheme="minorHAnsi"/>
            <w:sz w:val="22"/>
            <w:szCs w:val="22"/>
            <w:lang w:eastAsia="en-US"/>
            <w:rPrChange w:id="45" w:author="fulya-uzunsoy" w:date="2022-11-16T11:36:00Z">
              <w:rPr>
                <w:rFonts w:asciiTheme="minorHAnsi" w:eastAsia="Calibri" w:hAnsiTheme="minorHAnsi" w:cstheme="minorHAnsi"/>
                <w:lang w:eastAsia="en-US"/>
              </w:rPr>
            </w:rPrChange>
          </w:rPr>
          <w:tab/>
        </w:r>
        <w:r w:rsidR="00017EFE" w:rsidRPr="003754AC" w:rsidDel="003754AC">
          <w:rPr>
            <w:rFonts w:asciiTheme="minorHAnsi" w:eastAsia="Calibri" w:hAnsiTheme="minorHAnsi" w:cstheme="minorHAnsi"/>
            <w:sz w:val="22"/>
            <w:szCs w:val="22"/>
            <w:lang w:eastAsia="en-US"/>
            <w:rPrChange w:id="46" w:author="fulya-uzunsoy" w:date="2022-11-16T11:36:00Z">
              <w:rPr>
                <w:rFonts w:asciiTheme="minorHAnsi" w:eastAsia="Calibri" w:hAnsiTheme="minorHAnsi" w:cstheme="minorHAnsi"/>
                <w:lang w:eastAsia="en-US"/>
              </w:rPr>
            </w:rPrChange>
          </w:rPr>
          <w:tab/>
        </w:r>
        <w:r w:rsidR="00017EFE" w:rsidRPr="003754AC" w:rsidDel="003754AC">
          <w:rPr>
            <w:rFonts w:asciiTheme="minorHAnsi" w:eastAsia="Calibri" w:hAnsiTheme="minorHAnsi" w:cstheme="minorHAnsi"/>
            <w:sz w:val="22"/>
            <w:szCs w:val="22"/>
            <w:lang w:eastAsia="en-US"/>
            <w:rPrChange w:id="47" w:author="fulya-uzunsoy" w:date="2022-11-16T11:36:00Z">
              <w:rPr>
                <w:rFonts w:asciiTheme="minorHAnsi" w:eastAsia="Calibri" w:hAnsiTheme="minorHAnsi" w:cstheme="minorHAnsi"/>
                <w:lang w:eastAsia="en-US"/>
              </w:rPr>
            </w:rPrChange>
          </w:rPr>
          <w:tab/>
        </w:r>
      </w:del>
      <w:ins w:id="48" w:author="fulya-uzunsoy" w:date="2022-11-16T11:35:00Z">
        <w:r w:rsidRPr="003754AC">
          <w:rPr>
            <w:rFonts w:asciiTheme="minorHAnsi" w:eastAsia="Calibri" w:hAnsiTheme="minorHAnsi" w:cstheme="minorHAnsi"/>
            <w:sz w:val="22"/>
            <w:szCs w:val="22"/>
            <w:lang w:eastAsia="en-US"/>
            <w:rPrChange w:id="49" w:author="fulya-uzunsoy" w:date="2022-11-16T11:36:00Z">
              <w:rPr>
                <w:rFonts w:asciiTheme="minorHAnsi" w:eastAsia="Calibri" w:hAnsiTheme="minorHAnsi" w:cstheme="minorHAnsi"/>
                <w:lang w:eastAsia="en-US"/>
              </w:rPr>
            </w:rPrChange>
          </w:rPr>
          <w:t>Yaşam ve Çalışma Birimi</w:t>
        </w:r>
      </w:ins>
      <w:del w:id="50" w:author="fulya-uzunsoy" w:date="2022-11-16T11:35:00Z">
        <w:r w:rsidR="00EA4AE3" w:rsidRPr="003754AC" w:rsidDel="003754AC">
          <w:rPr>
            <w:rFonts w:asciiTheme="minorHAnsi" w:eastAsia="Calibri" w:hAnsiTheme="minorHAnsi" w:cstheme="minorHAnsi"/>
            <w:sz w:val="22"/>
            <w:szCs w:val="22"/>
            <w:lang w:eastAsia="en-US"/>
            <w:rPrChange w:id="51" w:author="fulya-uzunsoy" w:date="2022-11-16T11:36:00Z">
              <w:rPr>
                <w:rFonts w:asciiTheme="minorHAnsi" w:eastAsia="Calibri" w:hAnsiTheme="minorHAnsi" w:cstheme="minorHAnsi"/>
                <w:lang w:eastAsia="en-US"/>
              </w:rPr>
            </w:rPrChange>
          </w:rPr>
          <w:delText>Konukevi</w:delText>
        </w:r>
      </w:del>
      <w:r w:rsidR="00EA4AE3" w:rsidRPr="003754AC">
        <w:rPr>
          <w:rFonts w:asciiTheme="minorHAnsi" w:eastAsia="Calibri" w:hAnsiTheme="minorHAnsi" w:cstheme="minorHAnsi"/>
          <w:sz w:val="22"/>
          <w:szCs w:val="22"/>
          <w:lang w:eastAsia="en-US"/>
          <w:rPrChange w:id="52" w:author="fulya-uzunsoy" w:date="2022-11-16T11:36:00Z">
            <w:rPr>
              <w:rFonts w:asciiTheme="minorHAnsi" w:eastAsia="Calibri" w:hAnsiTheme="minorHAnsi" w:cstheme="minorHAnsi"/>
              <w:lang w:eastAsia="en-US"/>
            </w:rPr>
          </w:rPrChange>
        </w:rPr>
        <w:t xml:space="preserve">ni </w:t>
      </w:r>
      <w:r w:rsidR="00017EFE" w:rsidRPr="003754AC">
        <w:rPr>
          <w:rFonts w:asciiTheme="minorHAnsi" w:eastAsia="Calibri" w:hAnsiTheme="minorHAnsi" w:cstheme="minorHAnsi"/>
          <w:sz w:val="22"/>
          <w:szCs w:val="22"/>
          <w:lang w:eastAsia="en-US"/>
          <w:rPrChange w:id="53" w:author="fulya-uzunsoy" w:date="2022-11-16T11:36:00Z">
            <w:rPr>
              <w:rFonts w:asciiTheme="minorHAnsi" w:eastAsia="Calibri" w:hAnsiTheme="minorHAnsi" w:cstheme="minorHAnsi"/>
              <w:lang w:eastAsia="en-US"/>
            </w:rPr>
          </w:rPrChange>
        </w:rPr>
        <w:t xml:space="preserve">Teslim Alan </w:t>
      </w:r>
      <w:r w:rsidR="0038274E" w:rsidRPr="003754AC">
        <w:rPr>
          <w:rFonts w:asciiTheme="minorHAnsi" w:eastAsia="Calibri" w:hAnsiTheme="minorHAnsi" w:cstheme="minorHAnsi"/>
          <w:sz w:val="22"/>
          <w:szCs w:val="22"/>
          <w:lang w:eastAsia="en-US"/>
          <w:rPrChange w:id="54" w:author="fulya-uzunsoy" w:date="2022-11-16T11:36:00Z">
            <w:rPr>
              <w:rFonts w:asciiTheme="minorHAnsi" w:eastAsia="Calibri" w:hAnsiTheme="minorHAnsi" w:cstheme="minorHAnsi"/>
              <w:lang w:eastAsia="en-US"/>
            </w:rPr>
          </w:rPrChange>
        </w:rPr>
        <w:t>Öğrenci</w:t>
      </w:r>
    </w:p>
    <w:sectPr w:rsidR="00017EFE" w:rsidRPr="003754AC" w:rsidSect="008E7FCC"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1ED55" w14:textId="77777777" w:rsidR="00724899" w:rsidRDefault="00724899" w:rsidP="006D0904">
      <w:r>
        <w:separator/>
      </w:r>
    </w:p>
  </w:endnote>
  <w:endnote w:type="continuationSeparator" w:id="0">
    <w:p w14:paraId="0A50D12F" w14:textId="77777777" w:rsidR="00724899" w:rsidRDefault="00724899" w:rsidP="006D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5413F" w14:textId="77777777" w:rsidR="00724899" w:rsidRDefault="00724899" w:rsidP="006D0904">
      <w:r>
        <w:separator/>
      </w:r>
    </w:p>
  </w:footnote>
  <w:footnote w:type="continuationSeparator" w:id="0">
    <w:p w14:paraId="57252D85" w14:textId="77777777" w:rsidR="00724899" w:rsidRDefault="00724899" w:rsidP="006D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B040E"/>
    <w:multiLevelType w:val="singleLevel"/>
    <w:tmpl w:val="907EAFFE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ulya-uzunsoy">
    <w15:presenceInfo w15:providerId="None" w15:userId="fulya-uzunso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4C"/>
    <w:rsid w:val="00017EFE"/>
    <w:rsid w:val="0003351F"/>
    <w:rsid w:val="00077280"/>
    <w:rsid w:val="001511BC"/>
    <w:rsid w:val="0019588B"/>
    <w:rsid w:val="003112C4"/>
    <w:rsid w:val="003754AC"/>
    <w:rsid w:val="0038274E"/>
    <w:rsid w:val="003943ED"/>
    <w:rsid w:val="003B478A"/>
    <w:rsid w:val="003F46ED"/>
    <w:rsid w:val="00424AC1"/>
    <w:rsid w:val="005B1260"/>
    <w:rsid w:val="006D0904"/>
    <w:rsid w:val="00724899"/>
    <w:rsid w:val="007311B8"/>
    <w:rsid w:val="00746D58"/>
    <w:rsid w:val="007C324C"/>
    <w:rsid w:val="0085744C"/>
    <w:rsid w:val="008E7FCC"/>
    <w:rsid w:val="00916239"/>
    <w:rsid w:val="00A91D75"/>
    <w:rsid w:val="00B35B96"/>
    <w:rsid w:val="00BA0BA2"/>
    <w:rsid w:val="00BB63C8"/>
    <w:rsid w:val="00BC11B9"/>
    <w:rsid w:val="00BD5C99"/>
    <w:rsid w:val="00C66EF8"/>
    <w:rsid w:val="00D83CC7"/>
    <w:rsid w:val="00DA10AB"/>
    <w:rsid w:val="00EA4AE3"/>
    <w:rsid w:val="00EE0B88"/>
    <w:rsid w:val="00EE1DF1"/>
    <w:rsid w:val="00F042D4"/>
    <w:rsid w:val="00F53B5A"/>
    <w:rsid w:val="00FD2C24"/>
    <w:rsid w:val="00FE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81CA"/>
  <w15:docId w15:val="{B314BFB8-04FF-46B3-82E8-1DBD6D55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eltme">
    <w:name w:val="Revision"/>
    <w:hidden/>
    <w:uiPriority w:val="99"/>
    <w:semiHidden/>
    <w:rsid w:val="00F5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D09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D090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D09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D090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12C4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12C4"/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Ertunç UZUN</dc:creator>
  <cp:keywords/>
  <dc:description/>
  <cp:lastModifiedBy>fulya-uzunsoy</cp:lastModifiedBy>
  <cp:revision>6</cp:revision>
  <cp:lastPrinted>2022-11-16T09:28:00Z</cp:lastPrinted>
  <dcterms:created xsi:type="dcterms:W3CDTF">2022-11-14T07:12:00Z</dcterms:created>
  <dcterms:modified xsi:type="dcterms:W3CDTF">2022-11-16T11:24:00Z</dcterms:modified>
</cp:coreProperties>
</file>